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76BA" w14:textId="77777777" w:rsidR="00280B73" w:rsidRPr="00C97280" w:rsidRDefault="00280B73" w:rsidP="00473EAC">
      <w:pPr>
        <w:spacing w:line="276" w:lineRule="auto"/>
        <w:jc w:val="both"/>
        <w:rPr>
          <w:rFonts w:ascii="Sakkal Majalla" w:hAnsi="Sakkal Majalla" w:cs="Sakkal Majalla"/>
          <w:sz w:val="32"/>
          <w:szCs w:val="32"/>
          <w:rtl/>
          <w:lang w:bidi="ar-JO"/>
        </w:rPr>
      </w:pPr>
      <w:bookmarkStart w:id="0" w:name="_Hlk56342987"/>
    </w:p>
    <w:p w14:paraId="39D8DCCE" w14:textId="77777777" w:rsidR="00280B73" w:rsidRPr="00C97280" w:rsidRDefault="00280B73" w:rsidP="00473EAC">
      <w:pPr>
        <w:spacing w:line="276" w:lineRule="auto"/>
        <w:jc w:val="both"/>
        <w:rPr>
          <w:rFonts w:ascii="Sakkal Majalla" w:hAnsi="Sakkal Majalla" w:cs="Sakkal Majalla"/>
          <w:sz w:val="40"/>
          <w:szCs w:val="40"/>
          <w:rtl/>
          <w:lang w:bidi="ar-JO"/>
        </w:rPr>
      </w:pPr>
    </w:p>
    <w:p w14:paraId="4F9BAB45" w14:textId="63450A83" w:rsidR="00280B73" w:rsidRPr="00C97280" w:rsidRDefault="007440CD" w:rsidP="00BD7354">
      <w:pPr>
        <w:spacing w:line="276" w:lineRule="auto"/>
        <w:jc w:val="center"/>
        <w:rPr>
          <w:rFonts w:ascii="Sakkal Majalla" w:hAnsi="Sakkal Majalla" w:cs="Sakkal Majalla"/>
          <w:b/>
          <w:bCs/>
          <w:sz w:val="40"/>
          <w:szCs w:val="40"/>
          <w:rtl/>
          <w:lang w:bidi="ar-JO"/>
          <w14:shadow w14:blurRad="50800" w14:dist="38100" w14:dir="5400000" w14:sx="100000" w14:sy="100000" w14:kx="0" w14:ky="0" w14:algn="t">
            <w14:srgbClr w14:val="000000">
              <w14:alpha w14:val="60000"/>
            </w14:srgbClr>
          </w14:shadow>
        </w:rPr>
      </w:pPr>
      <w:r w:rsidRPr="00C97280">
        <w:rPr>
          <w:rFonts w:ascii="Sakkal Majalla" w:hAnsi="Sakkal Majalla" w:cs="Sakkal Majalla"/>
          <w:b/>
          <w:bCs/>
          <w:sz w:val="40"/>
          <w:szCs w:val="40"/>
          <w:rtl/>
          <w:lang w:bidi="ar-JO"/>
          <w14:shadow w14:blurRad="50800" w14:dist="38100" w14:dir="5400000" w14:sx="100000" w14:sy="100000" w14:kx="0" w14:ky="0" w14:algn="t">
            <w14:srgbClr w14:val="000000">
              <w14:alpha w14:val="60000"/>
            </w14:srgbClr>
          </w14:shadow>
        </w:rPr>
        <w:t>"</w:t>
      </w:r>
      <w:r w:rsidR="00280B73" w:rsidRPr="00C97280">
        <w:rPr>
          <w:rFonts w:ascii="Sakkal Majalla" w:hAnsi="Sakkal Majalla" w:cs="Sakkal Majalla"/>
          <w:b/>
          <w:bCs/>
          <w:sz w:val="40"/>
          <w:szCs w:val="40"/>
          <w:rtl/>
          <w:lang w:bidi="ar-JO"/>
          <w14:shadow w14:blurRad="50800" w14:dist="38100" w14:dir="5400000" w14:sx="100000" w14:sy="100000" w14:kx="0" w14:ky="0" w14:algn="t">
            <w14:srgbClr w14:val="000000">
              <w14:alpha w14:val="60000"/>
            </w14:srgbClr>
          </w14:shadow>
        </w:rPr>
        <w:t>الدليل</w:t>
      </w:r>
      <w:r w:rsidR="00280B73" w:rsidRPr="00C97280">
        <w:rPr>
          <w:rFonts w:ascii="Sakkal Majalla" w:hAnsi="Sakkal Majalla" w:cs="Sakkal Majalla"/>
          <w:b/>
          <w:bCs/>
          <w:sz w:val="32"/>
          <w:szCs w:val="32"/>
          <w:rtl/>
          <w:lang w:bidi="ar-JO"/>
          <w14:shadow w14:blurRad="50800" w14:dist="38100" w14:dir="5400000" w14:sx="100000" w14:sy="100000" w14:kx="0" w14:ky="0" w14:algn="t">
            <w14:srgbClr w14:val="000000">
              <w14:alpha w14:val="60000"/>
            </w14:srgbClr>
          </w14:shadow>
        </w:rPr>
        <w:t xml:space="preserve"> </w:t>
      </w:r>
      <w:r w:rsidR="00280B73" w:rsidRPr="00C97280">
        <w:rPr>
          <w:rFonts w:ascii="Sakkal Majalla" w:hAnsi="Sakkal Majalla" w:cs="Sakkal Majalla"/>
          <w:b/>
          <w:bCs/>
          <w:sz w:val="40"/>
          <w:szCs w:val="40"/>
          <w:rtl/>
          <w:lang w:bidi="ar-JO"/>
          <w14:shadow w14:blurRad="50800" w14:dist="38100" w14:dir="5400000" w14:sx="100000" w14:sy="100000" w14:kx="0" w14:ky="0" w14:algn="t">
            <w14:srgbClr w14:val="000000">
              <w14:alpha w14:val="60000"/>
            </w14:srgbClr>
          </w14:shadow>
        </w:rPr>
        <w:t xml:space="preserve">الإرشادي لمكافحة عمليات غسل الأموال وتمويل </w:t>
      </w:r>
      <w:r w:rsidR="00D53C6F" w:rsidRPr="00C97280">
        <w:rPr>
          <w:rFonts w:ascii="Sakkal Majalla" w:hAnsi="Sakkal Majalla" w:cs="Sakkal Majalla"/>
          <w:b/>
          <w:bCs/>
          <w:sz w:val="40"/>
          <w:szCs w:val="40"/>
          <w:rtl/>
          <w:lang w:bidi="ar-JO"/>
          <w14:shadow w14:blurRad="50800" w14:dist="38100" w14:dir="5400000" w14:sx="100000" w14:sy="100000" w14:kx="0" w14:ky="0" w14:algn="t">
            <w14:srgbClr w14:val="000000">
              <w14:alpha w14:val="60000"/>
            </w14:srgbClr>
          </w14:shadow>
        </w:rPr>
        <w:t>الإرهاب</w:t>
      </w:r>
      <w:r w:rsidR="00280B73" w:rsidRPr="00C97280">
        <w:rPr>
          <w:rFonts w:ascii="Sakkal Majalla" w:hAnsi="Sakkal Majalla" w:cs="Sakkal Majalla"/>
          <w:b/>
          <w:bCs/>
          <w:sz w:val="40"/>
          <w:szCs w:val="40"/>
          <w:rtl/>
          <w:lang w:bidi="ar-JO"/>
          <w14:shadow w14:blurRad="50800" w14:dist="38100" w14:dir="5400000" w14:sx="100000" w14:sy="100000" w14:kx="0" w14:ky="0" w14:algn="t">
            <w14:srgbClr w14:val="000000">
              <w14:alpha w14:val="60000"/>
            </w14:srgbClr>
          </w14:shadow>
        </w:rPr>
        <w:t xml:space="preserve"> </w:t>
      </w:r>
      <w:r w:rsidRPr="00C97280">
        <w:rPr>
          <w:rFonts w:ascii="Sakkal Majalla" w:hAnsi="Sakkal Majalla" w:cs="Sakkal Majalla"/>
          <w:b/>
          <w:bCs/>
          <w:sz w:val="40"/>
          <w:szCs w:val="40"/>
          <w:rtl/>
          <w:lang w:bidi="ar-JO"/>
          <w14:shadow w14:blurRad="50800" w14:dist="38100" w14:dir="5400000" w14:sx="100000" w14:sy="100000" w14:kx="0" w14:ky="0" w14:algn="t">
            <w14:srgbClr w14:val="000000">
              <w14:alpha w14:val="60000"/>
            </w14:srgbClr>
          </w14:shadow>
        </w:rPr>
        <w:t>"</w:t>
      </w:r>
    </w:p>
    <w:p w14:paraId="6AB1418B" w14:textId="77777777" w:rsidR="00C97280" w:rsidRPr="00C97280" w:rsidRDefault="00C97280" w:rsidP="00BD7354">
      <w:pPr>
        <w:spacing w:line="276" w:lineRule="auto"/>
        <w:jc w:val="center"/>
        <w:rPr>
          <w:rFonts w:ascii="Sakkal Majalla" w:hAnsi="Sakkal Majalla" w:cs="Sakkal Majalla"/>
          <w:b/>
          <w:bCs/>
          <w:sz w:val="10"/>
          <w:szCs w:val="10"/>
          <w:rtl/>
          <w:lang w:bidi="ar-JO"/>
          <w14:shadow w14:blurRad="50800" w14:dist="38100" w14:dir="5400000" w14:sx="100000" w14:sy="100000" w14:kx="0" w14:ky="0" w14:algn="t">
            <w14:srgbClr w14:val="000000">
              <w14:alpha w14:val="60000"/>
            </w14:srgbClr>
          </w14:shadow>
        </w:rPr>
      </w:pPr>
    </w:p>
    <w:p w14:paraId="65E3F815" w14:textId="317FF9C4" w:rsidR="00280B73" w:rsidRPr="00C97280" w:rsidRDefault="008626AF" w:rsidP="00473EAC">
      <w:pPr>
        <w:spacing w:line="276" w:lineRule="auto"/>
        <w:jc w:val="both"/>
        <w:rPr>
          <w:rFonts w:ascii="Sakkal Majalla" w:hAnsi="Sakkal Majalla" w:cs="Sakkal Majalla"/>
          <w:sz w:val="32"/>
          <w:szCs w:val="32"/>
          <w:rtl/>
        </w:rPr>
      </w:pPr>
      <w:r w:rsidRPr="008626AF">
        <w:rPr>
          <w:rFonts w:ascii="Sakkal Majalla" w:hAnsi="Sakkal Majalla" w:cs="Sakkal Majalla"/>
          <w:sz w:val="36"/>
          <w:szCs w:val="36"/>
          <w:rtl/>
          <w:lang w:bidi="ar-JO"/>
        </w:rPr>
        <w:t>صادر بموجب قرار مجلس المفوضين رقم50/2021 تاريخ 17/3/2021 استناداً  لأحكام المادة (12/ص) من قانون ‏الأوراق المالية رقم (18) لسنة 2017.‏</w:t>
      </w:r>
    </w:p>
    <w:p w14:paraId="29116369" w14:textId="77777777" w:rsidR="00280B73" w:rsidRPr="00C97280" w:rsidRDefault="00280B73" w:rsidP="00473EAC">
      <w:pPr>
        <w:spacing w:line="276" w:lineRule="auto"/>
        <w:jc w:val="both"/>
        <w:rPr>
          <w:rFonts w:ascii="Sakkal Majalla" w:hAnsi="Sakkal Majalla" w:cs="Sakkal Majalla"/>
          <w:sz w:val="32"/>
          <w:szCs w:val="32"/>
          <w:rtl/>
        </w:rPr>
      </w:pPr>
    </w:p>
    <w:p w14:paraId="1B1F7502" w14:textId="77777777" w:rsidR="00280B73" w:rsidRPr="00C97280" w:rsidRDefault="00280B73" w:rsidP="00473EAC">
      <w:pPr>
        <w:spacing w:line="276" w:lineRule="auto"/>
        <w:jc w:val="both"/>
        <w:rPr>
          <w:rFonts w:ascii="Sakkal Majalla" w:hAnsi="Sakkal Majalla" w:cs="Sakkal Majalla"/>
          <w:sz w:val="32"/>
          <w:szCs w:val="32"/>
          <w:rtl/>
        </w:rPr>
      </w:pPr>
    </w:p>
    <w:p w14:paraId="20D89A9B" w14:textId="77777777" w:rsidR="00280B73" w:rsidRPr="00C97280" w:rsidRDefault="00280B73" w:rsidP="00473EAC">
      <w:pPr>
        <w:spacing w:line="276" w:lineRule="auto"/>
        <w:jc w:val="both"/>
        <w:rPr>
          <w:rFonts w:ascii="Sakkal Majalla" w:hAnsi="Sakkal Majalla" w:cs="Sakkal Majalla"/>
          <w:sz w:val="32"/>
          <w:szCs w:val="32"/>
          <w:rtl/>
        </w:rPr>
      </w:pPr>
    </w:p>
    <w:p w14:paraId="6B42965A" w14:textId="77777777" w:rsidR="00280B73" w:rsidRPr="00C97280" w:rsidRDefault="00280B73" w:rsidP="00473EAC">
      <w:pPr>
        <w:spacing w:line="276" w:lineRule="auto"/>
        <w:jc w:val="both"/>
        <w:rPr>
          <w:rFonts w:ascii="Sakkal Majalla" w:hAnsi="Sakkal Majalla" w:cs="Sakkal Majalla"/>
          <w:sz w:val="32"/>
          <w:szCs w:val="32"/>
          <w:rtl/>
        </w:rPr>
      </w:pPr>
    </w:p>
    <w:p w14:paraId="748EE83D" w14:textId="77777777" w:rsidR="00280B73" w:rsidRPr="00C97280" w:rsidRDefault="00280B73" w:rsidP="00473EAC">
      <w:pPr>
        <w:spacing w:line="276" w:lineRule="auto"/>
        <w:jc w:val="both"/>
        <w:rPr>
          <w:rFonts w:ascii="Sakkal Majalla" w:hAnsi="Sakkal Majalla" w:cs="Sakkal Majalla"/>
          <w:sz w:val="32"/>
          <w:szCs w:val="32"/>
          <w:rtl/>
        </w:rPr>
      </w:pPr>
    </w:p>
    <w:p w14:paraId="29705B95" w14:textId="159D9CE3" w:rsidR="00280B73" w:rsidRDefault="00280B73" w:rsidP="00473EAC">
      <w:pPr>
        <w:spacing w:line="276" w:lineRule="auto"/>
        <w:jc w:val="both"/>
        <w:rPr>
          <w:rFonts w:ascii="Sakkal Majalla" w:hAnsi="Sakkal Majalla" w:cs="Sakkal Majalla"/>
          <w:sz w:val="32"/>
          <w:szCs w:val="32"/>
          <w:rtl/>
        </w:rPr>
      </w:pPr>
    </w:p>
    <w:p w14:paraId="5A986B48" w14:textId="2458998D" w:rsidR="008626AF" w:rsidRDefault="008626AF" w:rsidP="00473EAC">
      <w:pPr>
        <w:spacing w:line="276" w:lineRule="auto"/>
        <w:jc w:val="both"/>
        <w:rPr>
          <w:rFonts w:ascii="Sakkal Majalla" w:hAnsi="Sakkal Majalla" w:cs="Sakkal Majalla"/>
          <w:sz w:val="32"/>
          <w:szCs w:val="32"/>
          <w:rtl/>
        </w:rPr>
      </w:pPr>
    </w:p>
    <w:p w14:paraId="76077B61" w14:textId="18152B2E" w:rsidR="008626AF" w:rsidRDefault="008626AF" w:rsidP="00473EAC">
      <w:pPr>
        <w:spacing w:line="276" w:lineRule="auto"/>
        <w:jc w:val="both"/>
        <w:rPr>
          <w:rFonts w:ascii="Sakkal Majalla" w:hAnsi="Sakkal Majalla" w:cs="Sakkal Majalla"/>
          <w:sz w:val="32"/>
          <w:szCs w:val="32"/>
          <w:rtl/>
        </w:rPr>
      </w:pPr>
    </w:p>
    <w:p w14:paraId="7F264FC2" w14:textId="7BCED3B0" w:rsidR="008626AF" w:rsidRDefault="008626AF" w:rsidP="00473EAC">
      <w:pPr>
        <w:spacing w:line="276" w:lineRule="auto"/>
        <w:jc w:val="both"/>
        <w:rPr>
          <w:rFonts w:ascii="Sakkal Majalla" w:hAnsi="Sakkal Majalla" w:cs="Sakkal Majalla"/>
          <w:sz w:val="32"/>
          <w:szCs w:val="32"/>
          <w:rtl/>
        </w:rPr>
      </w:pPr>
    </w:p>
    <w:p w14:paraId="489BFDD9" w14:textId="236651DD" w:rsidR="008626AF" w:rsidRDefault="008626AF" w:rsidP="00473EAC">
      <w:pPr>
        <w:spacing w:line="276" w:lineRule="auto"/>
        <w:jc w:val="both"/>
        <w:rPr>
          <w:rFonts w:ascii="Sakkal Majalla" w:hAnsi="Sakkal Majalla" w:cs="Sakkal Majalla"/>
          <w:sz w:val="32"/>
          <w:szCs w:val="32"/>
          <w:rtl/>
        </w:rPr>
      </w:pPr>
    </w:p>
    <w:p w14:paraId="275F5192" w14:textId="77777777" w:rsidR="008626AF" w:rsidRPr="00C97280" w:rsidRDefault="008626AF" w:rsidP="00473EAC">
      <w:pPr>
        <w:spacing w:line="276" w:lineRule="auto"/>
        <w:jc w:val="both"/>
        <w:rPr>
          <w:rFonts w:ascii="Sakkal Majalla" w:hAnsi="Sakkal Majalla" w:cs="Sakkal Majalla"/>
          <w:sz w:val="32"/>
          <w:szCs w:val="32"/>
          <w:rtl/>
        </w:rPr>
      </w:pPr>
    </w:p>
    <w:p w14:paraId="5D168ACB" w14:textId="77777777" w:rsidR="00FA7C75" w:rsidRPr="00C97280" w:rsidRDefault="00FA7C75" w:rsidP="00473EAC">
      <w:pPr>
        <w:spacing w:line="276" w:lineRule="auto"/>
        <w:jc w:val="both"/>
        <w:rPr>
          <w:rFonts w:ascii="Sakkal Majalla" w:hAnsi="Sakkal Majalla" w:cs="Sakkal Majalla"/>
          <w:sz w:val="32"/>
          <w:szCs w:val="32"/>
          <w:rtl/>
        </w:rPr>
      </w:pPr>
    </w:p>
    <w:p w14:paraId="0E684DA4" w14:textId="2D247FFB" w:rsidR="00280B73" w:rsidRPr="00C97280" w:rsidRDefault="00D95A23" w:rsidP="00C97280">
      <w:pPr>
        <w:spacing w:line="276" w:lineRule="auto"/>
        <w:jc w:val="center"/>
        <w:rPr>
          <w:rFonts w:ascii="Sakkal Majalla" w:hAnsi="Sakkal Majalla" w:cs="Sakkal Majalla"/>
          <w:b/>
          <w:bCs/>
          <w:sz w:val="40"/>
          <w:szCs w:val="40"/>
          <w:lang w:bidi="ar-JO"/>
          <w14:shadow w14:blurRad="50800" w14:dist="38100" w14:dir="13500000" w14:sx="100000" w14:sy="100000" w14:kx="0" w14:ky="0" w14:algn="br">
            <w14:srgbClr w14:val="000000">
              <w14:alpha w14:val="60000"/>
            </w14:srgbClr>
          </w14:shadow>
        </w:rPr>
      </w:pPr>
      <w:bookmarkStart w:id="1" w:name="_Hlk56044983"/>
      <w:r w:rsidRPr="00C97280">
        <w:rPr>
          <w:rFonts w:ascii="Sakkal Majalla" w:hAnsi="Sakkal Majalla" w:cs="Sakkal Majalla"/>
          <w:b/>
          <w:bCs/>
          <w:sz w:val="40"/>
          <w:szCs w:val="40"/>
          <w:rtl/>
          <w:lang w:bidi="ar-JO"/>
          <w14:shadow w14:blurRad="50800" w14:dist="38100" w14:dir="13500000" w14:sx="100000" w14:sy="100000" w14:kx="0" w14:ky="0" w14:algn="br">
            <w14:srgbClr w14:val="000000">
              <w14:alpha w14:val="60000"/>
            </w14:srgbClr>
          </w14:shadow>
        </w:rPr>
        <w:t>"</w:t>
      </w:r>
      <w:r w:rsidR="00280B73" w:rsidRPr="00C97280">
        <w:rPr>
          <w:rFonts w:ascii="Sakkal Majalla" w:hAnsi="Sakkal Majalla" w:cs="Sakkal Majalla"/>
          <w:b/>
          <w:bCs/>
          <w:sz w:val="40"/>
          <w:szCs w:val="40"/>
          <w:rtl/>
          <w:lang w:bidi="ar-JO"/>
          <w14:shadow w14:blurRad="50800" w14:dist="38100" w14:dir="13500000" w14:sx="100000" w14:sy="100000" w14:kx="0" w14:ky="0" w14:algn="br">
            <w14:srgbClr w14:val="000000">
              <w14:alpha w14:val="60000"/>
            </w14:srgbClr>
          </w14:shadow>
        </w:rPr>
        <w:t xml:space="preserve">الدليل الإرشادي لمكافحة عمليات غسل الأموال وتمويل </w:t>
      </w:r>
      <w:r w:rsidR="00D53C6F" w:rsidRPr="00C97280">
        <w:rPr>
          <w:rFonts w:ascii="Sakkal Majalla" w:hAnsi="Sakkal Majalla" w:cs="Sakkal Majalla"/>
          <w:b/>
          <w:bCs/>
          <w:sz w:val="40"/>
          <w:szCs w:val="40"/>
          <w:rtl/>
          <w:lang w:bidi="ar-JO"/>
          <w14:shadow w14:blurRad="50800" w14:dist="38100" w14:dir="13500000" w14:sx="100000" w14:sy="100000" w14:kx="0" w14:ky="0" w14:algn="br">
            <w14:srgbClr w14:val="000000">
              <w14:alpha w14:val="60000"/>
            </w14:srgbClr>
          </w14:shadow>
        </w:rPr>
        <w:t>الإرهاب</w:t>
      </w:r>
      <w:r w:rsidR="003B4384" w:rsidRPr="00C97280">
        <w:rPr>
          <w:rFonts w:ascii="Sakkal Majalla" w:hAnsi="Sakkal Majalla" w:cs="Sakkal Majalla"/>
          <w:b/>
          <w:bCs/>
          <w:sz w:val="40"/>
          <w:szCs w:val="40"/>
          <w:rtl/>
          <w:lang w:bidi="ar-JO"/>
          <w14:shadow w14:blurRad="50800" w14:dist="38100" w14:dir="13500000" w14:sx="100000" w14:sy="100000" w14:kx="0" w14:ky="0" w14:algn="br">
            <w14:srgbClr w14:val="000000">
              <w14:alpha w14:val="60000"/>
            </w14:srgbClr>
          </w14:shadow>
        </w:rPr>
        <w:t>"</w:t>
      </w:r>
    </w:p>
    <w:p w14:paraId="5277356A" w14:textId="7E256974" w:rsidR="00280B73" w:rsidRPr="00C97280" w:rsidRDefault="00280B73" w:rsidP="00344357">
      <w:pPr>
        <w:shd w:val="clear" w:color="auto" w:fill="00B0F0"/>
        <w:spacing w:line="276" w:lineRule="auto"/>
        <w:jc w:val="both"/>
        <w:rPr>
          <w:rFonts w:ascii="Sakkal Majalla" w:hAnsi="Sakkal Majalla" w:cs="Sakkal Majalla"/>
          <w:b/>
          <w:bCs/>
          <w:sz w:val="32"/>
          <w:szCs w:val="32"/>
          <w:u w:val="single"/>
          <w:rtl/>
          <w:lang w:bidi="ar-JO"/>
        </w:rPr>
      </w:pPr>
      <w:r w:rsidRPr="00C97280">
        <w:rPr>
          <w:rFonts w:ascii="Sakkal Majalla" w:hAnsi="Sakkal Majalla" w:cs="Sakkal Majalla"/>
          <w:b/>
          <w:bCs/>
          <w:sz w:val="32"/>
          <w:szCs w:val="32"/>
          <w:u w:val="single"/>
          <w:rtl/>
          <w:lang w:bidi="ar-JO"/>
        </w:rPr>
        <w:t>أولاً: مقدمة</w:t>
      </w:r>
    </w:p>
    <w:p w14:paraId="16F3CCE6" w14:textId="531E80DE" w:rsidR="00FA7C75" w:rsidRPr="00627F6C" w:rsidRDefault="00FA7C75" w:rsidP="00627F6C">
      <w:pPr>
        <w:jc w:val="both"/>
        <w:rPr>
          <w:rFonts w:ascii="Sakkal Majalla" w:hAnsi="Sakkal Majalla" w:cs="Sakkal Majalla"/>
          <w:sz w:val="32"/>
          <w:szCs w:val="32"/>
          <w:rtl/>
          <w:lang w:bidi="ar-JO"/>
        </w:rPr>
      </w:pPr>
      <w:r w:rsidRPr="00627F6C">
        <w:rPr>
          <w:rFonts w:ascii="Sakkal Majalla" w:hAnsi="Sakkal Majalla" w:cs="Sakkal Majalla"/>
          <w:sz w:val="32"/>
          <w:szCs w:val="32"/>
          <w:rtl/>
          <w:lang w:bidi="ar-JO"/>
        </w:rPr>
        <w:t>تعتبر ظاهرة غسل الأموال وتمويل الارهاب من أخطر الظواهر أثراً على الاقتصاد الوطني</w:t>
      </w:r>
      <w:r w:rsidR="002864BF">
        <w:rPr>
          <w:rFonts w:ascii="Sakkal Majalla" w:hAnsi="Sakkal Majalla" w:cs="Sakkal Majalla"/>
          <w:sz w:val="32"/>
          <w:szCs w:val="32"/>
          <w:rtl/>
          <w:lang w:bidi="ar-JO"/>
        </w:rPr>
        <w:t xml:space="preserve"> والعالمي باعتبارها تشكل تحديا</w:t>
      </w:r>
      <w:r w:rsidR="002864BF">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حقيقياً أ</w:t>
      </w:r>
      <w:r w:rsidR="002864BF">
        <w:rPr>
          <w:rFonts w:ascii="Sakkal Majalla" w:hAnsi="Sakkal Majalla" w:cs="Sakkal Majalla"/>
          <w:sz w:val="32"/>
          <w:szCs w:val="32"/>
          <w:rtl/>
          <w:lang w:bidi="ar-JO"/>
        </w:rPr>
        <w:t>مام المؤسسات المالية والمهن وال</w:t>
      </w:r>
      <w:r w:rsidR="002864BF">
        <w:rPr>
          <w:rFonts w:ascii="Sakkal Majalla" w:hAnsi="Sakkal Majalla" w:cs="Sakkal Majalla" w:hint="cs"/>
          <w:sz w:val="32"/>
          <w:szCs w:val="32"/>
          <w:rtl/>
          <w:lang w:bidi="ar-JO"/>
        </w:rPr>
        <w:t>أ</w:t>
      </w:r>
      <w:r w:rsidRPr="00627F6C">
        <w:rPr>
          <w:rFonts w:ascii="Sakkal Majalla" w:hAnsi="Sakkal Majalla" w:cs="Sakkal Majalla"/>
          <w:sz w:val="32"/>
          <w:szCs w:val="32"/>
          <w:rtl/>
          <w:lang w:bidi="ar-JO"/>
        </w:rPr>
        <w:t>عمال غير المالية المحددة ، وبالنظر لكونها ترتبط بأنشطة</w:t>
      </w:r>
      <w:r w:rsidR="002864BF">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غير مشروعة</w:t>
      </w:r>
      <w:r w:rsidR="002864BF">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وعمليات مشبوهة</w:t>
      </w:r>
      <w:r w:rsidR="002864BF">
        <w:rPr>
          <w:rFonts w:ascii="Sakkal Majalla" w:hAnsi="Sakkal Majalla" w:cs="Sakkal Majalla" w:hint="cs"/>
          <w:sz w:val="32"/>
          <w:szCs w:val="32"/>
          <w:rtl/>
          <w:lang w:bidi="ar-JO"/>
        </w:rPr>
        <w:t>ٍ</w:t>
      </w:r>
      <w:r w:rsidR="002864BF">
        <w:rPr>
          <w:rFonts w:ascii="Sakkal Majalla" w:hAnsi="Sakkal Majalla" w:cs="Sakkal Majalla"/>
          <w:sz w:val="32"/>
          <w:szCs w:val="32"/>
          <w:rtl/>
          <w:lang w:bidi="ar-JO"/>
        </w:rPr>
        <w:t xml:space="preserve"> ف</w:t>
      </w:r>
      <w:r w:rsidR="002864BF">
        <w:rPr>
          <w:rFonts w:ascii="Sakkal Majalla" w:hAnsi="Sakkal Majalla" w:cs="Sakkal Majalla" w:hint="cs"/>
          <w:sz w:val="32"/>
          <w:szCs w:val="32"/>
          <w:rtl/>
          <w:lang w:bidi="ar-JO"/>
        </w:rPr>
        <w:t>إ</w:t>
      </w:r>
      <w:r w:rsidR="002864BF">
        <w:rPr>
          <w:rFonts w:ascii="Sakkal Majalla" w:hAnsi="Sakkal Majalla" w:cs="Sakkal Majalla"/>
          <w:sz w:val="32"/>
          <w:szCs w:val="32"/>
          <w:rtl/>
          <w:lang w:bidi="ar-JO"/>
        </w:rPr>
        <w:t>ن المجرمين الضالعين في تلك ال</w:t>
      </w:r>
      <w:r w:rsidR="002864BF">
        <w:rPr>
          <w:rFonts w:ascii="Sakkal Majalla" w:hAnsi="Sakkal Majalla" w:cs="Sakkal Majalla" w:hint="cs"/>
          <w:sz w:val="32"/>
          <w:szCs w:val="32"/>
          <w:rtl/>
          <w:lang w:bidi="ar-JO"/>
        </w:rPr>
        <w:t>أ</w:t>
      </w:r>
      <w:r w:rsidRPr="00627F6C">
        <w:rPr>
          <w:rFonts w:ascii="Sakkal Majalla" w:hAnsi="Sakkal Majalla" w:cs="Sakkal Majalla"/>
          <w:sz w:val="32"/>
          <w:szCs w:val="32"/>
          <w:rtl/>
          <w:lang w:bidi="ar-JO"/>
        </w:rPr>
        <w:t>نشطة والعمليات يسعون</w:t>
      </w:r>
      <w:r w:rsidR="002864BF">
        <w:rPr>
          <w:rFonts w:ascii="Sakkal Majalla" w:hAnsi="Sakkal Majalla" w:cs="Sakkal Majalla"/>
          <w:sz w:val="32"/>
          <w:szCs w:val="32"/>
          <w:rtl/>
          <w:lang w:bidi="ar-JO"/>
        </w:rPr>
        <w:t xml:space="preserve"> </w:t>
      </w:r>
      <w:r w:rsidR="002864BF">
        <w:rPr>
          <w:rFonts w:ascii="Sakkal Majalla" w:hAnsi="Sakkal Majalla" w:cs="Sakkal Majalla" w:hint="cs"/>
          <w:sz w:val="32"/>
          <w:szCs w:val="32"/>
          <w:rtl/>
          <w:lang w:bidi="ar-JO"/>
        </w:rPr>
        <w:t>إ</w:t>
      </w:r>
      <w:r w:rsidR="002864BF">
        <w:rPr>
          <w:rFonts w:ascii="Sakkal Majalla" w:hAnsi="Sakkal Majalla" w:cs="Sakkal Majalla"/>
          <w:sz w:val="32"/>
          <w:szCs w:val="32"/>
          <w:rtl/>
          <w:lang w:bidi="ar-JO"/>
        </w:rPr>
        <w:t xml:space="preserve">لى استغلال </w:t>
      </w:r>
      <w:r w:rsidR="002864BF">
        <w:rPr>
          <w:rFonts w:ascii="Sakkal Majalla" w:hAnsi="Sakkal Majalla" w:cs="Sakkal Majalla" w:hint="cs"/>
          <w:sz w:val="32"/>
          <w:szCs w:val="32"/>
          <w:rtl/>
          <w:lang w:bidi="ar-JO"/>
        </w:rPr>
        <w:t>أ</w:t>
      </w:r>
      <w:r w:rsidRPr="00627F6C">
        <w:rPr>
          <w:rFonts w:ascii="Sakkal Majalla" w:hAnsi="Sakkal Majalla" w:cs="Sakkal Majalla"/>
          <w:sz w:val="32"/>
          <w:szCs w:val="32"/>
          <w:rtl/>
          <w:lang w:bidi="ar-JO"/>
        </w:rPr>
        <w:t>ي ثغرات</w:t>
      </w:r>
      <w:r w:rsidR="002864BF">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ممكنة</w:t>
      </w:r>
      <w:r w:rsidR="002864BF">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وي</w:t>
      </w:r>
      <w:r w:rsidR="002864BF">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عمدون</w:t>
      </w:r>
      <w:r w:rsidR="002864BF">
        <w:rPr>
          <w:rFonts w:ascii="Sakkal Majalla" w:hAnsi="Sakkal Majalla" w:cs="Sakkal Majalla" w:hint="cs"/>
          <w:sz w:val="32"/>
          <w:szCs w:val="32"/>
          <w:rtl/>
          <w:lang w:bidi="ar-JO"/>
        </w:rPr>
        <w:t>َ</w:t>
      </w:r>
      <w:r w:rsidR="002864BF">
        <w:rPr>
          <w:rFonts w:ascii="Sakkal Majalla" w:hAnsi="Sakkal Majalla" w:cs="Sakkal Majalla"/>
          <w:sz w:val="32"/>
          <w:szCs w:val="32"/>
          <w:rtl/>
          <w:lang w:bidi="ar-JO"/>
        </w:rPr>
        <w:t xml:space="preserve"> </w:t>
      </w:r>
      <w:r w:rsidR="002864BF">
        <w:rPr>
          <w:rFonts w:ascii="Sakkal Majalla" w:hAnsi="Sakkal Majalla" w:cs="Sakkal Majalla" w:hint="cs"/>
          <w:sz w:val="32"/>
          <w:szCs w:val="32"/>
          <w:rtl/>
          <w:lang w:bidi="ar-JO"/>
        </w:rPr>
        <w:t>إ</w:t>
      </w:r>
      <w:r w:rsidRPr="00627F6C">
        <w:rPr>
          <w:rFonts w:ascii="Sakkal Majalla" w:hAnsi="Sakkal Majalla" w:cs="Sakkal Majalla"/>
          <w:sz w:val="32"/>
          <w:szCs w:val="32"/>
          <w:rtl/>
          <w:lang w:bidi="ar-JO"/>
        </w:rPr>
        <w:t>لى تنفيذ</w:t>
      </w:r>
      <w:r w:rsidR="002864BF">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w:t>
      </w:r>
      <w:r w:rsidR="008A0CC9" w:rsidRPr="00627F6C">
        <w:rPr>
          <w:rFonts w:ascii="Sakkal Majalla" w:hAnsi="Sakkal Majalla" w:cs="Sakkal Majalla" w:hint="cs"/>
          <w:sz w:val="32"/>
          <w:szCs w:val="32"/>
          <w:rtl/>
          <w:lang w:bidi="ar-JO"/>
        </w:rPr>
        <w:t>سلسلة</w:t>
      </w:r>
      <w:r w:rsidR="002864BF">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من العمليات</w:t>
      </w:r>
      <w:r w:rsidR="002864BF">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المعقدة</w:t>
      </w:r>
      <w:r w:rsidR="002864BF">
        <w:rPr>
          <w:rFonts w:ascii="Sakkal Majalla" w:hAnsi="Sakkal Majalla" w:cs="Sakkal Majalla" w:hint="cs"/>
          <w:sz w:val="32"/>
          <w:szCs w:val="32"/>
          <w:rtl/>
          <w:lang w:bidi="ar-JO"/>
        </w:rPr>
        <w:t>ِ</w:t>
      </w:r>
      <w:r w:rsidR="002864BF">
        <w:rPr>
          <w:rFonts w:ascii="Sakkal Majalla" w:hAnsi="Sakkal Majalla" w:cs="Sakkal Majalla"/>
          <w:sz w:val="32"/>
          <w:szCs w:val="32"/>
          <w:rtl/>
          <w:lang w:bidi="ar-JO"/>
        </w:rPr>
        <w:t xml:space="preserve"> لتغيير صفة ال</w:t>
      </w:r>
      <w:r w:rsidR="002864BF">
        <w:rPr>
          <w:rFonts w:ascii="Sakkal Majalla" w:hAnsi="Sakkal Majalla" w:cs="Sakkal Majalla" w:hint="cs"/>
          <w:sz w:val="32"/>
          <w:szCs w:val="32"/>
          <w:rtl/>
          <w:lang w:bidi="ar-JO"/>
        </w:rPr>
        <w:t>أ</w:t>
      </w:r>
      <w:r w:rsidR="002864BF">
        <w:rPr>
          <w:rFonts w:ascii="Sakkal Majalla" w:hAnsi="Sakkal Majalla" w:cs="Sakkal Majalla"/>
          <w:sz w:val="32"/>
          <w:szCs w:val="32"/>
          <w:rtl/>
          <w:lang w:bidi="ar-JO"/>
        </w:rPr>
        <w:t>موال غير المشروعة و</w:t>
      </w:r>
      <w:r w:rsidR="002864BF">
        <w:rPr>
          <w:rFonts w:ascii="Sakkal Majalla" w:hAnsi="Sakkal Majalla" w:cs="Sakkal Majalla" w:hint="cs"/>
          <w:sz w:val="32"/>
          <w:szCs w:val="32"/>
          <w:rtl/>
          <w:lang w:bidi="ar-JO"/>
        </w:rPr>
        <w:t>إ</w:t>
      </w:r>
      <w:r w:rsidR="002864BF">
        <w:rPr>
          <w:rFonts w:ascii="Sakkal Majalla" w:hAnsi="Sakkal Majalla" w:cs="Sakkal Majalla"/>
          <w:sz w:val="32"/>
          <w:szCs w:val="32"/>
          <w:rtl/>
          <w:lang w:bidi="ar-JO"/>
        </w:rPr>
        <w:t>خفاء مصادرها و</w:t>
      </w:r>
      <w:r w:rsidR="002864BF">
        <w:rPr>
          <w:rFonts w:ascii="Sakkal Majalla" w:hAnsi="Sakkal Majalla" w:cs="Sakkal Majalla" w:hint="cs"/>
          <w:sz w:val="32"/>
          <w:szCs w:val="32"/>
          <w:rtl/>
          <w:lang w:bidi="ar-JO"/>
        </w:rPr>
        <w:t>إ</w:t>
      </w:r>
      <w:r w:rsidRPr="00627F6C">
        <w:rPr>
          <w:rFonts w:ascii="Sakkal Majalla" w:hAnsi="Sakkal Majalla" w:cs="Sakkal Majalla"/>
          <w:sz w:val="32"/>
          <w:szCs w:val="32"/>
          <w:rtl/>
          <w:lang w:bidi="ar-JO"/>
        </w:rPr>
        <w:t>كسابها الصفة</w:t>
      </w:r>
      <w:r w:rsidR="002864BF">
        <w:rPr>
          <w:rFonts w:ascii="Sakkal Majalla" w:hAnsi="Sakkal Majalla" w:cs="Sakkal Majalla" w:hint="cs"/>
          <w:sz w:val="32"/>
          <w:szCs w:val="32"/>
          <w:rtl/>
          <w:lang w:bidi="ar-JO"/>
        </w:rPr>
        <w:t xml:space="preserve"> </w:t>
      </w:r>
      <w:r w:rsidRPr="00627F6C">
        <w:rPr>
          <w:rFonts w:ascii="Sakkal Majalla" w:hAnsi="Sakkal Majalla" w:cs="Sakkal Majalla"/>
          <w:sz w:val="32"/>
          <w:szCs w:val="32"/>
          <w:rtl/>
          <w:lang w:bidi="ar-JO"/>
        </w:rPr>
        <w:t>الشرعية أو تمريرها بغية</w:t>
      </w:r>
      <w:r w:rsidR="002864BF">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دعم تنفيذ مخططات</w:t>
      </w:r>
      <w:r w:rsidR="002864BF">
        <w:rPr>
          <w:rFonts w:ascii="Sakkal Majalla" w:hAnsi="Sakkal Majalla" w:cs="Sakkal Majalla" w:hint="cs"/>
          <w:sz w:val="32"/>
          <w:szCs w:val="32"/>
          <w:rtl/>
          <w:lang w:bidi="ar-JO"/>
        </w:rPr>
        <w:t>ٍ</w:t>
      </w:r>
      <w:r w:rsidR="002864BF">
        <w:rPr>
          <w:rFonts w:ascii="Sakkal Majalla" w:hAnsi="Sakkal Majalla" w:cs="Sakkal Majalla"/>
          <w:sz w:val="32"/>
          <w:szCs w:val="32"/>
          <w:rtl/>
          <w:lang w:bidi="ar-JO"/>
        </w:rPr>
        <w:t xml:space="preserve"> </w:t>
      </w:r>
      <w:r w:rsidR="002864BF">
        <w:rPr>
          <w:rFonts w:ascii="Sakkal Majalla" w:hAnsi="Sakkal Majalla" w:cs="Sakkal Majalla" w:hint="cs"/>
          <w:sz w:val="32"/>
          <w:szCs w:val="32"/>
          <w:rtl/>
          <w:lang w:bidi="ar-JO"/>
        </w:rPr>
        <w:t>إ</w:t>
      </w:r>
      <w:r w:rsidRPr="00627F6C">
        <w:rPr>
          <w:rFonts w:ascii="Sakkal Majalla" w:hAnsi="Sakkal Majalla" w:cs="Sakkal Majalla"/>
          <w:sz w:val="32"/>
          <w:szCs w:val="32"/>
          <w:rtl/>
          <w:lang w:bidi="ar-JO"/>
        </w:rPr>
        <w:t>رهابية</w:t>
      </w:r>
      <w:r w:rsidR="002864BF">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هد</w:t>
      </w:r>
      <w:r w:rsidR="002864BF">
        <w:rPr>
          <w:rFonts w:ascii="Sakkal Majalla" w:hAnsi="Sakkal Majalla" w:cs="Sakkal Majalla" w:hint="cs"/>
          <w:sz w:val="32"/>
          <w:szCs w:val="32"/>
          <w:rtl/>
          <w:lang w:bidi="ar-JO"/>
        </w:rPr>
        <w:t>ّ</w:t>
      </w:r>
      <w:r w:rsidR="002864BF">
        <w:rPr>
          <w:rFonts w:ascii="Sakkal Majalla" w:hAnsi="Sakkal Majalla" w:cs="Sakkal Majalla"/>
          <w:sz w:val="32"/>
          <w:szCs w:val="32"/>
          <w:rtl/>
          <w:lang w:bidi="ar-JO"/>
        </w:rPr>
        <w:t>امة، وأخذاً بال</w:t>
      </w:r>
      <w:r w:rsidR="002864BF">
        <w:rPr>
          <w:rFonts w:ascii="Sakkal Majalla" w:hAnsi="Sakkal Majalla" w:cs="Sakkal Majalla" w:hint="cs"/>
          <w:sz w:val="32"/>
          <w:szCs w:val="32"/>
          <w:rtl/>
          <w:lang w:bidi="ar-JO"/>
        </w:rPr>
        <w:t>إ</w:t>
      </w:r>
      <w:r w:rsidRPr="00627F6C">
        <w:rPr>
          <w:rFonts w:ascii="Sakkal Majalla" w:hAnsi="Sakkal Majalla" w:cs="Sakkal Majalla"/>
          <w:sz w:val="32"/>
          <w:szCs w:val="32"/>
          <w:rtl/>
          <w:lang w:bidi="ar-JO"/>
        </w:rPr>
        <w:t>عتبار أن م</w:t>
      </w:r>
      <w:r w:rsidR="002864BF">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حاربة</w:t>
      </w:r>
      <w:r w:rsidR="002864BF">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مثل تلك الظواهر</w:t>
      </w:r>
      <w:r w:rsidR="002864BF">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لا تغدو ممكنة</w:t>
      </w:r>
      <w:r w:rsidR="002864BF">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w:t>
      </w:r>
      <w:r w:rsidR="00267BAF" w:rsidRPr="00627F6C">
        <w:rPr>
          <w:rFonts w:ascii="Sakkal Majalla" w:hAnsi="Sakkal Majalla" w:cs="Sakkal Majalla"/>
          <w:sz w:val="32"/>
          <w:szCs w:val="32"/>
          <w:rtl/>
          <w:lang w:bidi="ar-JO"/>
        </w:rPr>
        <w:t>إ</w:t>
      </w:r>
      <w:r w:rsidRPr="00627F6C">
        <w:rPr>
          <w:rFonts w:ascii="Sakkal Majalla" w:hAnsi="Sakkal Majalla" w:cs="Sakkal Majalla"/>
          <w:sz w:val="32"/>
          <w:szCs w:val="32"/>
          <w:rtl/>
          <w:lang w:bidi="ar-JO"/>
        </w:rPr>
        <w:t>لا</w:t>
      </w:r>
      <w:r w:rsidR="002864BF">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بتكات</w:t>
      </w:r>
      <w:r w:rsidR="002864BF">
        <w:rPr>
          <w:rFonts w:ascii="Sakkal Majalla" w:hAnsi="Sakkal Majalla" w:cs="Sakkal Majalla"/>
          <w:sz w:val="32"/>
          <w:szCs w:val="32"/>
          <w:rtl/>
          <w:lang w:bidi="ar-JO"/>
        </w:rPr>
        <w:t>ف الجهود وال</w:t>
      </w:r>
      <w:r w:rsidR="002864BF">
        <w:rPr>
          <w:rFonts w:ascii="Sakkal Majalla" w:hAnsi="Sakkal Majalla" w:cs="Sakkal Majalla" w:hint="cs"/>
          <w:sz w:val="32"/>
          <w:szCs w:val="32"/>
          <w:rtl/>
          <w:lang w:bidi="ar-JO"/>
        </w:rPr>
        <w:t>إ</w:t>
      </w:r>
      <w:r w:rsidRPr="00627F6C">
        <w:rPr>
          <w:rFonts w:ascii="Sakkal Majalla" w:hAnsi="Sakkal Majalla" w:cs="Sakkal Majalla"/>
          <w:sz w:val="32"/>
          <w:szCs w:val="32"/>
          <w:rtl/>
          <w:lang w:bidi="ar-JO"/>
        </w:rPr>
        <w:t>لتزام الجاد</w:t>
      </w:r>
      <w:r w:rsidR="002864BF">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من جميع</w:t>
      </w:r>
      <w:r w:rsidR="002864BF">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الفاعلين في القطاعات</w:t>
      </w:r>
      <w:r w:rsidR="00305D99">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المختلفة</w:t>
      </w:r>
      <w:r w:rsidR="00305D99">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 ولما كانت الجهات</w:t>
      </w:r>
      <w:r w:rsidR="00305D99">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الخاضعة</w:t>
      </w:r>
      <w:r w:rsidR="00305D99">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لرقابة</w:t>
      </w:r>
      <w:r w:rsidR="00305D99">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هيئة الأوراق المالي</w:t>
      </w:r>
      <w:r w:rsidR="00305D99">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ة مكلفة</w:t>
      </w:r>
      <w:r w:rsidR="00305D99">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بتطبيق</w:t>
      </w:r>
      <w:r w:rsidR="00305D99">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قانون مكافحة غسل الأموال وتمويل الإرهاب النافذ والتعليمات الصادرة</w:t>
      </w:r>
      <w:r w:rsidR="00305D99">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بمقتضاه، فقد جاء </w:t>
      </w:r>
      <w:r w:rsidR="00C97280" w:rsidRPr="00627F6C">
        <w:rPr>
          <w:rFonts w:ascii="Sakkal Majalla" w:hAnsi="Sakkal Majalla" w:cs="Sakkal Majalla" w:hint="cs"/>
          <w:sz w:val="32"/>
          <w:szCs w:val="32"/>
          <w:rtl/>
          <w:lang w:bidi="ar-JO"/>
        </w:rPr>
        <w:t>إصدار</w:t>
      </w:r>
      <w:r w:rsidR="00305D99">
        <w:rPr>
          <w:rFonts w:ascii="Sakkal Majalla" w:hAnsi="Sakkal Majalla" w:cs="Sakkal Majalla" w:hint="cs"/>
          <w:sz w:val="32"/>
          <w:szCs w:val="32"/>
          <w:rtl/>
          <w:lang w:bidi="ar-JO"/>
        </w:rPr>
        <w:t>ُ</w:t>
      </w:r>
      <w:r w:rsidR="00C97280" w:rsidRPr="00627F6C">
        <w:rPr>
          <w:rFonts w:ascii="Sakkal Majalla" w:hAnsi="Sakkal Majalla" w:cs="Sakkal Majalla" w:hint="cs"/>
          <w:sz w:val="32"/>
          <w:szCs w:val="32"/>
          <w:rtl/>
          <w:lang w:bidi="ar-JO"/>
        </w:rPr>
        <w:t xml:space="preserve"> </w:t>
      </w:r>
      <w:r w:rsidRPr="00627F6C">
        <w:rPr>
          <w:rFonts w:ascii="Sakkal Majalla" w:hAnsi="Sakkal Majalla" w:cs="Sakkal Majalla"/>
          <w:sz w:val="32"/>
          <w:szCs w:val="32"/>
          <w:rtl/>
          <w:lang w:bidi="ar-JO"/>
        </w:rPr>
        <w:t xml:space="preserve"> هذا الدليل تلبية</w:t>
      </w:r>
      <w:r w:rsidR="00305D99">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للمتطلبات التشريعية</w:t>
      </w:r>
      <w:r w:rsidR="00305D99">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ومنسجماً مع المنظومة</w:t>
      </w:r>
      <w:r w:rsidR="00305D99">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الوطنية</w:t>
      </w:r>
      <w:r w:rsidR="00305D99">
        <w:rPr>
          <w:rFonts w:ascii="Sakkal Majalla" w:hAnsi="Sakkal Majalla" w:cs="Sakkal Majalla" w:hint="cs"/>
          <w:sz w:val="32"/>
          <w:szCs w:val="32"/>
          <w:rtl/>
          <w:lang w:bidi="ar-JO"/>
        </w:rPr>
        <w:t>ِ</w:t>
      </w:r>
      <w:r w:rsidRPr="00627F6C">
        <w:rPr>
          <w:rFonts w:ascii="Sakkal Majalla" w:hAnsi="Sakkal Majalla" w:cs="Sakkal Majalla"/>
          <w:sz w:val="32"/>
          <w:szCs w:val="32"/>
          <w:rtl/>
          <w:lang w:bidi="ar-JO"/>
        </w:rPr>
        <w:t xml:space="preserve"> الهادفة</w:t>
      </w:r>
      <w:r w:rsidR="00305D99">
        <w:rPr>
          <w:rFonts w:ascii="Sakkal Majalla" w:hAnsi="Sakkal Majalla" w:cs="Sakkal Majalla" w:hint="cs"/>
          <w:sz w:val="32"/>
          <w:szCs w:val="32"/>
          <w:rtl/>
          <w:lang w:bidi="ar-JO"/>
        </w:rPr>
        <w:t>ِ</w:t>
      </w:r>
      <w:r w:rsidR="00305D99">
        <w:rPr>
          <w:rFonts w:ascii="Sakkal Majalla" w:hAnsi="Sakkal Majalla" w:cs="Sakkal Majalla"/>
          <w:sz w:val="32"/>
          <w:szCs w:val="32"/>
          <w:rtl/>
          <w:lang w:bidi="ar-JO"/>
        </w:rPr>
        <w:t xml:space="preserve"> لمكافحة غسل الأموال وتمويل ال</w:t>
      </w:r>
      <w:r w:rsidR="00305D99">
        <w:rPr>
          <w:rFonts w:ascii="Sakkal Majalla" w:hAnsi="Sakkal Majalla" w:cs="Sakkal Majalla" w:hint="cs"/>
          <w:sz w:val="32"/>
          <w:szCs w:val="32"/>
          <w:rtl/>
          <w:lang w:bidi="ar-JO"/>
        </w:rPr>
        <w:t>إ</w:t>
      </w:r>
      <w:r w:rsidRPr="00627F6C">
        <w:rPr>
          <w:rFonts w:ascii="Sakkal Majalla" w:hAnsi="Sakkal Majalla" w:cs="Sakkal Majalla"/>
          <w:sz w:val="32"/>
          <w:szCs w:val="32"/>
          <w:rtl/>
          <w:lang w:bidi="ar-JO"/>
        </w:rPr>
        <w:t>رهاب.</w:t>
      </w:r>
    </w:p>
    <w:p w14:paraId="29C7CE0C" w14:textId="328A70CD" w:rsidR="00FA7C75" w:rsidRPr="00C97280" w:rsidRDefault="00FA7C75" w:rsidP="00C97280">
      <w:pPr>
        <w:spacing w:line="276" w:lineRule="auto"/>
        <w:ind w:left="-9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 ي</w:t>
      </w:r>
      <w:r w:rsidR="00305D99">
        <w:rPr>
          <w:rFonts w:ascii="Sakkal Majalla" w:hAnsi="Sakkal Majalla" w:cs="Sakkal Majalla" w:hint="cs"/>
          <w:sz w:val="32"/>
          <w:szCs w:val="32"/>
          <w:rtl/>
          <w:lang w:bidi="ar-JO"/>
        </w:rPr>
        <w:t>َ</w:t>
      </w:r>
      <w:r w:rsidR="00305D99">
        <w:rPr>
          <w:rFonts w:ascii="Sakkal Majalla" w:hAnsi="Sakkal Majalla" w:cs="Sakkal Majalla"/>
          <w:sz w:val="32"/>
          <w:szCs w:val="32"/>
          <w:rtl/>
          <w:lang w:bidi="ar-JO"/>
        </w:rPr>
        <w:t xml:space="preserve">هدف هذا الدليل بصورة أساسية </w:t>
      </w:r>
      <w:r w:rsidR="00305D99">
        <w:rPr>
          <w:rFonts w:ascii="Sakkal Majalla" w:hAnsi="Sakkal Majalla" w:cs="Sakkal Majalla" w:hint="cs"/>
          <w:sz w:val="32"/>
          <w:szCs w:val="32"/>
          <w:rtl/>
          <w:lang w:bidi="ar-JO"/>
        </w:rPr>
        <w:t>إ</w:t>
      </w:r>
      <w:r w:rsidRPr="00C97280">
        <w:rPr>
          <w:rFonts w:ascii="Sakkal Majalla" w:hAnsi="Sakkal Majalla" w:cs="Sakkal Majalla"/>
          <w:sz w:val="32"/>
          <w:szCs w:val="32"/>
          <w:rtl/>
          <w:lang w:bidi="ar-JO"/>
        </w:rPr>
        <w:t>لى رفع</w:t>
      </w:r>
      <w:r w:rsidR="00305D9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الوعي</w:t>
      </w:r>
      <w:r w:rsidR="00305D99">
        <w:rPr>
          <w:rFonts w:ascii="Sakkal Majalla" w:hAnsi="Sakkal Majalla" w:cs="Sakkal Majalla" w:hint="cs"/>
          <w:sz w:val="32"/>
          <w:szCs w:val="32"/>
          <w:rtl/>
          <w:lang w:bidi="ar-JO"/>
        </w:rPr>
        <w:t>ِ</w:t>
      </w:r>
      <w:r w:rsidR="00305D99">
        <w:rPr>
          <w:rFonts w:ascii="Sakkal Majalla" w:hAnsi="Sakkal Majalla" w:cs="Sakkal Majalla"/>
          <w:sz w:val="32"/>
          <w:szCs w:val="32"/>
          <w:rtl/>
          <w:lang w:bidi="ar-JO"/>
        </w:rPr>
        <w:t xml:space="preserve"> وتوفير ال</w:t>
      </w:r>
      <w:r w:rsidR="00305D99">
        <w:rPr>
          <w:rFonts w:ascii="Sakkal Majalla" w:hAnsi="Sakkal Majalla" w:cs="Sakkal Majalla" w:hint="cs"/>
          <w:sz w:val="32"/>
          <w:szCs w:val="32"/>
          <w:rtl/>
          <w:lang w:bidi="ar-JO"/>
        </w:rPr>
        <w:t>إ</w:t>
      </w:r>
      <w:r w:rsidRPr="00C97280">
        <w:rPr>
          <w:rFonts w:ascii="Sakkal Majalla" w:hAnsi="Sakkal Majalla" w:cs="Sakkal Majalla"/>
          <w:sz w:val="32"/>
          <w:szCs w:val="32"/>
          <w:rtl/>
          <w:lang w:bidi="ar-JO"/>
        </w:rPr>
        <w:t>رشاد والتوجيه للجهات</w:t>
      </w:r>
      <w:r w:rsidR="00305D9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الخاضعة</w:t>
      </w:r>
      <w:r w:rsidR="00305D9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لرقابة</w:t>
      </w:r>
      <w:r w:rsidR="00305D9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هيئة الأوراق المالي</w:t>
      </w:r>
      <w:r w:rsidR="00305D9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ة وذلك عبر</w:t>
      </w:r>
      <w:r w:rsidR="00305D99">
        <w:rPr>
          <w:rFonts w:ascii="Sakkal Majalla" w:hAnsi="Sakkal Majalla" w:cs="Sakkal Majalla" w:hint="cs"/>
          <w:sz w:val="32"/>
          <w:szCs w:val="32"/>
          <w:rtl/>
          <w:lang w:bidi="ar-JO"/>
        </w:rPr>
        <w:t>َ</w:t>
      </w:r>
      <w:r w:rsidR="00305D99">
        <w:rPr>
          <w:rFonts w:ascii="Sakkal Majalla" w:hAnsi="Sakkal Majalla" w:cs="Sakkal Majalla"/>
          <w:sz w:val="32"/>
          <w:szCs w:val="32"/>
          <w:rtl/>
          <w:lang w:bidi="ar-JO"/>
        </w:rPr>
        <w:t xml:space="preserve"> التعريف بغس</w:t>
      </w:r>
      <w:r w:rsidR="00305D99">
        <w:rPr>
          <w:rFonts w:ascii="Sakkal Majalla" w:hAnsi="Sakkal Majalla" w:cs="Sakkal Majalla" w:hint="cs"/>
          <w:sz w:val="32"/>
          <w:szCs w:val="32"/>
          <w:rtl/>
          <w:lang w:bidi="ar-JO"/>
        </w:rPr>
        <w:t>ل ِ</w:t>
      </w:r>
      <w:r w:rsidRPr="00C97280">
        <w:rPr>
          <w:rFonts w:ascii="Sakkal Majalla" w:hAnsi="Sakkal Majalla" w:cs="Sakkal Majalla"/>
          <w:sz w:val="32"/>
          <w:szCs w:val="32"/>
          <w:rtl/>
          <w:lang w:bidi="ar-JO"/>
        </w:rPr>
        <w:t>الأموال وتمويل الإرهاب ومراحله</w:t>
      </w:r>
      <w:r w:rsidR="00305D99">
        <w:rPr>
          <w:rFonts w:ascii="Sakkal Majalla" w:hAnsi="Sakkal Majalla" w:cs="Sakkal Majalla" w:hint="cs"/>
          <w:sz w:val="32"/>
          <w:szCs w:val="32"/>
          <w:rtl/>
          <w:lang w:bidi="ar-JO"/>
        </w:rPr>
        <w:t xml:space="preserve">، </w:t>
      </w:r>
      <w:r w:rsidR="00305D99">
        <w:rPr>
          <w:rFonts w:ascii="Sakkal Majalla" w:hAnsi="Sakkal Majalla" w:cs="Sakkal Majalla"/>
          <w:sz w:val="32"/>
          <w:szCs w:val="32"/>
          <w:rtl/>
          <w:lang w:bidi="ar-JO"/>
        </w:rPr>
        <w:t xml:space="preserve"> والمؤشرات والأنماط وا</w:t>
      </w:r>
      <w:r w:rsidR="00305D99">
        <w:rPr>
          <w:rFonts w:ascii="Sakkal Majalla" w:hAnsi="Sakkal Majalla" w:cs="Sakkal Majalla" w:hint="cs"/>
          <w:sz w:val="32"/>
          <w:szCs w:val="32"/>
          <w:rtl/>
          <w:lang w:bidi="ar-JO"/>
        </w:rPr>
        <w:t>لإ</w:t>
      </w:r>
      <w:r w:rsidRPr="00C97280">
        <w:rPr>
          <w:rFonts w:ascii="Sakkal Majalla" w:hAnsi="Sakkal Majalla" w:cs="Sakkal Majalla"/>
          <w:sz w:val="32"/>
          <w:szCs w:val="32"/>
          <w:rtl/>
          <w:lang w:bidi="ar-JO"/>
        </w:rPr>
        <w:t>تجاهات الد</w:t>
      </w:r>
      <w:r w:rsidR="00305D9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الة على وجود عمليات ي</w:t>
      </w:r>
      <w:r w:rsidR="00305D9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شتبه بأن</w:t>
      </w:r>
      <w:r w:rsidR="00305D9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ها قد تنطوي على غسل الأموال وتمويل الإرهاب، واستعراض أبرز الآليات والأساليب لمواجهة مخاطر غسل الأموال وتمويل الإرهاب في الأسواق المالي</w:t>
      </w:r>
      <w:r w:rsidR="00305D9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ة، وبشكل يعزز المنظومة ا</w:t>
      </w:r>
      <w:r w:rsidR="00305D99">
        <w:rPr>
          <w:rFonts w:ascii="Sakkal Majalla" w:hAnsi="Sakkal Majalla" w:cs="Sakkal Majalla"/>
          <w:sz w:val="32"/>
          <w:szCs w:val="32"/>
          <w:rtl/>
          <w:lang w:bidi="ar-JO"/>
        </w:rPr>
        <w:t>لداخلية للجهات الخاضعة لرقابة و</w:t>
      </w:r>
      <w:r w:rsidR="00305D99">
        <w:rPr>
          <w:rFonts w:ascii="Sakkal Majalla" w:hAnsi="Sakkal Majalla" w:cs="Sakkal Majalla" w:hint="cs"/>
          <w:sz w:val="32"/>
          <w:szCs w:val="32"/>
          <w:rtl/>
          <w:lang w:bidi="ar-JO"/>
        </w:rPr>
        <w:t>إ</w:t>
      </w:r>
      <w:r w:rsidRPr="00C97280">
        <w:rPr>
          <w:rFonts w:ascii="Sakkal Majalla" w:hAnsi="Sakkal Majalla" w:cs="Sakkal Majalla"/>
          <w:sz w:val="32"/>
          <w:szCs w:val="32"/>
          <w:rtl/>
          <w:lang w:bidi="ar-JO"/>
        </w:rPr>
        <w:t>شراف الهيئة</w:t>
      </w:r>
      <w:r w:rsidR="00305D99">
        <w:rPr>
          <w:rFonts w:ascii="Sakkal Majalla" w:hAnsi="Sakkal Majalla" w:cs="Sakkal Majalla" w:hint="cs"/>
          <w:sz w:val="32"/>
          <w:szCs w:val="32"/>
          <w:rtl/>
          <w:lang w:bidi="ar-JO"/>
        </w:rPr>
        <w:t>،</w:t>
      </w:r>
      <w:r w:rsidR="00305D99">
        <w:rPr>
          <w:rFonts w:ascii="Sakkal Majalla" w:hAnsi="Sakkal Majalla" w:cs="Sakkal Majalla"/>
          <w:sz w:val="32"/>
          <w:szCs w:val="32"/>
          <w:rtl/>
          <w:lang w:bidi="ar-JO"/>
        </w:rPr>
        <w:t xml:space="preserve"> ويزيد من كفاءة</w:t>
      </w:r>
      <w:r w:rsidR="00B277A9">
        <w:rPr>
          <w:rFonts w:ascii="Sakkal Majalla" w:hAnsi="Sakkal Majalla" w:cs="Sakkal Majalla" w:hint="cs"/>
          <w:sz w:val="32"/>
          <w:szCs w:val="32"/>
          <w:rtl/>
          <w:lang w:bidi="ar-JO"/>
        </w:rPr>
        <w:t>ِ</w:t>
      </w:r>
      <w:r w:rsidR="00305D99">
        <w:rPr>
          <w:rFonts w:ascii="Sakkal Majalla" w:hAnsi="Sakkal Majalla" w:cs="Sakkal Majalla"/>
          <w:sz w:val="32"/>
          <w:szCs w:val="32"/>
          <w:rtl/>
          <w:lang w:bidi="ar-JO"/>
        </w:rPr>
        <w:t xml:space="preserve"> وفعالية</w:t>
      </w:r>
      <w:r w:rsidR="00B277A9">
        <w:rPr>
          <w:rFonts w:ascii="Sakkal Majalla" w:hAnsi="Sakkal Majalla" w:cs="Sakkal Majalla" w:hint="cs"/>
          <w:sz w:val="32"/>
          <w:szCs w:val="32"/>
          <w:rtl/>
          <w:lang w:bidi="ar-JO"/>
        </w:rPr>
        <w:t>ِ</w:t>
      </w:r>
      <w:r w:rsidR="00305D99">
        <w:rPr>
          <w:rFonts w:ascii="Sakkal Majalla" w:hAnsi="Sakkal Majalla" w:cs="Sakkal Majalla"/>
          <w:sz w:val="32"/>
          <w:szCs w:val="32"/>
          <w:rtl/>
          <w:lang w:bidi="ar-JO"/>
        </w:rPr>
        <w:t xml:space="preserve"> </w:t>
      </w:r>
      <w:r w:rsidR="00305D99">
        <w:rPr>
          <w:rFonts w:ascii="Sakkal Majalla" w:hAnsi="Sakkal Majalla" w:cs="Sakkal Majalla" w:hint="cs"/>
          <w:sz w:val="32"/>
          <w:szCs w:val="32"/>
          <w:rtl/>
          <w:lang w:bidi="ar-JO"/>
        </w:rPr>
        <w:t>أ</w:t>
      </w:r>
      <w:r w:rsidRPr="00C97280">
        <w:rPr>
          <w:rFonts w:ascii="Sakkal Majalla" w:hAnsi="Sakkal Majalla" w:cs="Sakkal Majalla"/>
          <w:sz w:val="32"/>
          <w:szCs w:val="32"/>
          <w:rtl/>
          <w:lang w:bidi="ar-JO"/>
        </w:rPr>
        <w:t xml:space="preserve">نظمتها </w:t>
      </w:r>
      <w:r w:rsidR="00305D99">
        <w:rPr>
          <w:rFonts w:ascii="Sakkal Majalla" w:hAnsi="Sakkal Majalla" w:cs="Sakkal Majalla" w:hint="cs"/>
          <w:sz w:val="32"/>
          <w:szCs w:val="32"/>
          <w:rtl/>
          <w:lang w:bidi="ar-JO"/>
        </w:rPr>
        <w:t xml:space="preserve">، </w:t>
      </w:r>
      <w:r w:rsidRPr="00C97280">
        <w:rPr>
          <w:rFonts w:ascii="Sakkal Majalla" w:hAnsi="Sakkal Majalla" w:cs="Sakkal Majalla"/>
          <w:sz w:val="32"/>
          <w:szCs w:val="32"/>
          <w:rtl/>
          <w:lang w:bidi="ar-JO"/>
        </w:rPr>
        <w:t>وبما ي</w:t>
      </w:r>
      <w:r w:rsidR="00305D9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حول</w:t>
      </w:r>
      <w:r w:rsidR="00305D9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دون استغلالها كقنوات</w:t>
      </w:r>
      <w:r w:rsidR="00305D9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لتمرير</w:t>
      </w:r>
      <w:r w:rsidR="00305D9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عمليات</w:t>
      </w:r>
      <w:r w:rsidR="00305D9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غير مشروعة</w:t>
      </w:r>
      <w:r w:rsidR="00B277A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والناشئة</w:t>
      </w:r>
      <w:r w:rsidR="00B277A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عن أنشطة</w:t>
      </w:r>
      <w:r w:rsidR="00B277A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غسل الأموال وتمويل الإرهاب وأي أنشطة</w:t>
      </w:r>
      <w:r w:rsidR="00B277A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إجرامية</w:t>
      </w:r>
      <w:r w:rsidR="00B277A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أخرى.</w:t>
      </w:r>
    </w:p>
    <w:p w14:paraId="37F3A53C" w14:textId="39595540" w:rsidR="00FA7C75" w:rsidRPr="00C97280" w:rsidRDefault="00FA7C75" w:rsidP="00FA7C75">
      <w:pPr>
        <w:spacing w:line="276" w:lineRule="auto"/>
        <w:ind w:left="-90"/>
        <w:jc w:val="both"/>
        <w:rPr>
          <w:rFonts w:ascii="Sakkal Majalla" w:hAnsi="Sakkal Majalla" w:cs="Sakkal Majalla"/>
          <w:sz w:val="32"/>
          <w:szCs w:val="32"/>
        </w:rPr>
      </w:pPr>
      <w:r w:rsidRPr="00C97280">
        <w:rPr>
          <w:rFonts w:ascii="Sakkal Majalla" w:hAnsi="Sakkal Majalla" w:cs="Sakkal Majalla"/>
          <w:sz w:val="32"/>
          <w:szCs w:val="32"/>
          <w:rtl/>
        </w:rPr>
        <w:t>كما وي</w:t>
      </w:r>
      <w:r w:rsidR="00B277A9">
        <w:rPr>
          <w:rFonts w:ascii="Sakkal Majalla" w:hAnsi="Sakkal Majalla" w:cs="Sakkal Majalla" w:hint="cs"/>
          <w:sz w:val="32"/>
          <w:szCs w:val="32"/>
          <w:rtl/>
        </w:rPr>
        <w:t>َ</w:t>
      </w:r>
      <w:r w:rsidRPr="00C97280">
        <w:rPr>
          <w:rFonts w:ascii="Sakkal Majalla" w:hAnsi="Sakkal Majalla" w:cs="Sakkal Majalla"/>
          <w:sz w:val="32"/>
          <w:szCs w:val="32"/>
          <w:rtl/>
        </w:rPr>
        <w:t>س</w:t>
      </w:r>
      <w:r w:rsidR="00B277A9">
        <w:rPr>
          <w:rFonts w:ascii="Sakkal Majalla" w:hAnsi="Sakkal Majalla" w:cs="Sakkal Majalla" w:hint="cs"/>
          <w:sz w:val="32"/>
          <w:szCs w:val="32"/>
          <w:rtl/>
        </w:rPr>
        <w:t>ْ</w:t>
      </w:r>
      <w:r w:rsidRPr="00C97280">
        <w:rPr>
          <w:rFonts w:ascii="Sakkal Majalla" w:hAnsi="Sakkal Majalla" w:cs="Sakkal Majalla"/>
          <w:sz w:val="32"/>
          <w:szCs w:val="32"/>
          <w:rtl/>
        </w:rPr>
        <w:t>ع</w:t>
      </w:r>
      <w:r w:rsidR="00B277A9">
        <w:rPr>
          <w:rFonts w:ascii="Sakkal Majalla" w:hAnsi="Sakkal Majalla" w:cs="Sakkal Majalla" w:hint="cs"/>
          <w:sz w:val="32"/>
          <w:szCs w:val="32"/>
          <w:rtl/>
        </w:rPr>
        <w:t>َ</w:t>
      </w:r>
      <w:r w:rsidRPr="00C97280">
        <w:rPr>
          <w:rFonts w:ascii="Sakkal Majalla" w:hAnsi="Sakkal Majalla" w:cs="Sakkal Majalla"/>
          <w:sz w:val="32"/>
          <w:szCs w:val="32"/>
          <w:rtl/>
        </w:rPr>
        <w:t>ى هذا الدليل</w:t>
      </w:r>
      <w:r w:rsidR="00B277A9">
        <w:rPr>
          <w:rFonts w:ascii="Sakkal Majalla" w:hAnsi="Sakkal Majalla" w:cs="Sakkal Majalla" w:hint="cs"/>
          <w:sz w:val="32"/>
          <w:szCs w:val="32"/>
          <w:rtl/>
        </w:rPr>
        <w:t>ُ</w:t>
      </w:r>
      <w:r w:rsidR="00B277A9">
        <w:rPr>
          <w:rFonts w:ascii="Sakkal Majalla" w:hAnsi="Sakkal Majalla" w:cs="Sakkal Majalla"/>
          <w:sz w:val="32"/>
          <w:szCs w:val="32"/>
          <w:rtl/>
        </w:rPr>
        <w:t xml:space="preserve"> إلى مساعدة</w:t>
      </w:r>
      <w:r w:rsidR="00B277A9">
        <w:rPr>
          <w:rFonts w:ascii="Sakkal Majalla" w:hAnsi="Sakkal Majalla" w:cs="Sakkal Majalla" w:hint="cs"/>
          <w:sz w:val="32"/>
          <w:szCs w:val="32"/>
          <w:rtl/>
        </w:rPr>
        <w:t xml:space="preserve">ِ </w:t>
      </w:r>
      <w:r w:rsidRPr="00C97280">
        <w:rPr>
          <w:rFonts w:ascii="Sakkal Majalla" w:hAnsi="Sakkal Majalla" w:cs="Sakkal Majalla"/>
          <w:sz w:val="32"/>
          <w:szCs w:val="32"/>
          <w:rtl/>
        </w:rPr>
        <w:t>الجهات</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الخاضعة</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لرقابة</w:t>
      </w:r>
      <w:r w:rsidR="00B277A9">
        <w:rPr>
          <w:rFonts w:ascii="Sakkal Majalla" w:hAnsi="Sakkal Majalla" w:cs="Sakkal Majalla" w:hint="cs"/>
          <w:sz w:val="32"/>
          <w:szCs w:val="32"/>
          <w:rtl/>
        </w:rPr>
        <w:t>ِ</w:t>
      </w:r>
      <w:r w:rsidR="00B277A9">
        <w:rPr>
          <w:rFonts w:ascii="Sakkal Majalla" w:hAnsi="Sakkal Majalla" w:cs="Sakkal Majalla"/>
          <w:sz w:val="32"/>
          <w:szCs w:val="32"/>
          <w:rtl/>
        </w:rPr>
        <w:t xml:space="preserve"> و</w:t>
      </w:r>
      <w:r w:rsidR="00B277A9">
        <w:rPr>
          <w:rFonts w:ascii="Sakkal Majalla" w:hAnsi="Sakkal Majalla" w:cs="Sakkal Majalla" w:hint="cs"/>
          <w:sz w:val="32"/>
          <w:szCs w:val="32"/>
          <w:rtl/>
        </w:rPr>
        <w:t>إ</w:t>
      </w:r>
      <w:r w:rsidRPr="00C97280">
        <w:rPr>
          <w:rFonts w:ascii="Sakkal Majalla" w:hAnsi="Sakkal Majalla" w:cs="Sakkal Majalla"/>
          <w:sz w:val="32"/>
          <w:szCs w:val="32"/>
          <w:rtl/>
        </w:rPr>
        <w:t>شراف</w:t>
      </w:r>
      <w:r w:rsidR="00B277A9">
        <w:rPr>
          <w:rFonts w:ascii="Sakkal Majalla" w:hAnsi="Sakkal Majalla" w:cs="Sakkal Majalla" w:hint="cs"/>
          <w:sz w:val="32"/>
          <w:szCs w:val="32"/>
          <w:rtl/>
        </w:rPr>
        <w:t>ِ</w:t>
      </w:r>
      <w:r w:rsidR="00B277A9">
        <w:rPr>
          <w:rFonts w:ascii="Sakkal Majalla" w:hAnsi="Sakkal Majalla" w:cs="Sakkal Majalla"/>
          <w:sz w:val="32"/>
          <w:szCs w:val="32"/>
          <w:rtl/>
        </w:rPr>
        <w:t xml:space="preserve"> الهيئة في </w:t>
      </w:r>
      <w:r w:rsidR="00B277A9">
        <w:rPr>
          <w:rFonts w:ascii="Sakkal Majalla" w:hAnsi="Sakkal Majalla" w:cs="Sakkal Majalla" w:hint="cs"/>
          <w:sz w:val="32"/>
          <w:szCs w:val="32"/>
          <w:rtl/>
        </w:rPr>
        <w:t>إ</w:t>
      </w:r>
      <w:r w:rsidRPr="00C97280">
        <w:rPr>
          <w:rFonts w:ascii="Sakkal Majalla" w:hAnsi="Sakkal Majalla" w:cs="Sakkal Majalla"/>
          <w:sz w:val="32"/>
          <w:szCs w:val="32"/>
          <w:rtl/>
        </w:rPr>
        <w:t>دارة</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مخاطر غسل الأموال وتمويل الإرهاب التي قد تتعرض لها</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وس</w:t>
      </w:r>
      <w:r w:rsidR="00B277A9">
        <w:rPr>
          <w:rFonts w:ascii="Sakkal Majalla" w:hAnsi="Sakkal Majalla" w:cs="Sakkal Majalla" w:hint="cs"/>
          <w:sz w:val="32"/>
          <w:szCs w:val="32"/>
          <w:rtl/>
        </w:rPr>
        <w:t>ْ</w:t>
      </w:r>
      <w:r w:rsidRPr="00C97280">
        <w:rPr>
          <w:rFonts w:ascii="Sakkal Majalla" w:hAnsi="Sakkal Majalla" w:cs="Sakkal Majalla"/>
          <w:sz w:val="32"/>
          <w:szCs w:val="32"/>
          <w:rtl/>
        </w:rPr>
        <w:t>ب</w:t>
      </w:r>
      <w:r w:rsidR="00B277A9">
        <w:rPr>
          <w:rFonts w:ascii="Sakkal Majalla" w:hAnsi="Sakkal Majalla" w:cs="Sakkal Majalla" w:hint="cs"/>
          <w:sz w:val="32"/>
          <w:szCs w:val="32"/>
          <w:rtl/>
        </w:rPr>
        <w:t>ُ</w:t>
      </w:r>
      <w:r w:rsidRPr="00C97280">
        <w:rPr>
          <w:rFonts w:ascii="Sakkal Majalla" w:hAnsi="Sakkal Majalla" w:cs="Sakkal Majalla"/>
          <w:sz w:val="32"/>
          <w:szCs w:val="32"/>
          <w:rtl/>
        </w:rPr>
        <w:t>ل</w:t>
      </w:r>
      <w:r w:rsidR="00B277A9">
        <w:rPr>
          <w:rFonts w:ascii="Sakkal Majalla" w:hAnsi="Sakkal Majalla" w:cs="Sakkal Majalla" w:hint="cs"/>
          <w:sz w:val="32"/>
          <w:szCs w:val="32"/>
          <w:rtl/>
        </w:rPr>
        <w:t>ِ</w:t>
      </w:r>
      <w:r w:rsidR="00B277A9">
        <w:rPr>
          <w:rFonts w:ascii="Sakkal Majalla" w:hAnsi="Sakkal Majalla" w:cs="Sakkal Majalla"/>
          <w:sz w:val="32"/>
          <w:szCs w:val="32"/>
          <w:rtl/>
        </w:rPr>
        <w:t xml:space="preserve"> تخفيضها </w:t>
      </w:r>
      <w:r w:rsidR="00B277A9">
        <w:rPr>
          <w:rFonts w:ascii="Sakkal Majalla" w:hAnsi="Sakkal Majalla" w:cs="Sakkal Majalla" w:hint="cs"/>
          <w:sz w:val="32"/>
          <w:szCs w:val="32"/>
          <w:rtl/>
        </w:rPr>
        <w:t>،إ</w:t>
      </w:r>
      <w:r w:rsidRPr="00C97280">
        <w:rPr>
          <w:rFonts w:ascii="Sakkal Majalla" w:hAnsi="Sakkal Majalla" w:cs="Sakkal Majalla"/>
          <w:sz w:val="32"/>
          <w:szCs w:val="32"/>
          <w:rtl/>
        </w:rPr>
        <w:t>بتداءً من تبن</w:t>
      </w:r>
      <w:r w:rsidR="00B277A9">
        <w:rPr>
          <w:rFonts w:ascii="Sakkal Majalla" w:hAnsi="Sakkal Majalla" w:cs="Sakkal Majalla" w:hint="cs"/>
          <w:sz w:val="32"/>
          <w:szCs w:val="32"/>
          <w:rtl/>
        </w:rPr>
        <w:t>ّ</w:t>
      </w:r>
      <w:r w:rsidRPr="00C97280">
        <w:rPr>
          <w:rFonts w:ascii="Sakkal Majalla" w:hAnsi="Sakkal Majalla" w:cs="Sakkal Majalla"/>
          <w:sz w:val="32"/>
          <w:szCs w:val="32"/>
          <w:rtl/>
        </w:rPr>
        <w:t>ي سياسات</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و</w:t>
      </w:r>
      <w:r w:rsidR="00267BAF" w:rsidRPr="00C97280">
        <w:rPr>
          <w:rFonts w:ascii="Sakkal Majalla" w:hAnsi="Sakkal Majalla" w:cs="Sakkal Majalla"/>
          <w:sz w:val="32"/>
          <w:szCs w:val="32"/>
          <w:rtl/>
        </w:rPr>
        <w:t>إجراءات</w:t>
      </w:r>
      <w:r w:rsidR="00B277A9">
        <w:rPr>
          <w:rFonts w:ascii="Sakkal Majalla" w:hAnsi="Sakkal Majalla" w:cs="Sakkal Majalla" w:hint="cs"/>
          <w:sz w:val="32"/>
          <w:szCs w:val="32"/>
          <w:rtl/>
        </w:rPr>
        <w:t>ٍ</w:t>
      </w:r>
      <w:r w:rsidR="00267BAF" w:rsidRPr="00C97280">
        <w:rPr>
          <w:rFonts w:ascii="Sakkal Majalla" w:hAnsi="Sakkal Majalla" w:cs="Sakkal Majalla"/>
          <w:sz w:val="32"/>
          <w:szCs w:val="32"/>
          <w:rtl/>
        </w:rPr>
        <w:t xml:space="preserve"> </w:t>
      </w:r>
      <w:r w:rsidRPr="00C97280">
        <w:rPr>
          <w:rFonts w:ascii="Sakkal Majalla" w:hAnsi="Sakkal Majalla" w:cs="Sakkal Majalla"/>
          <w:sz w:val="32"/>
          <w:szCs w:val="32"/>
          <w:rtl/>
        </w:rPr>
        <w:t>داخلية</w:t>
      </w:r>
      <w:r w:rsidR="00B277A9">
        <w:rPr>
          <w:rFonts w:ascii="Sakkal Majalla" w:hAnsi="Sakkal Majalla" w:cs="Sakkal Majalla" w:hint="cs"/>
          <w:sz w:val="32"/>
          <w:szCs w:val="32"/>
          <w:rtl/>
        </w:rPr>
        <w:t>إ</w:t>
      </w:r>
      <w:r w:rsidRPr="00C97280">
        <w:rPr>
          <w:rFonts w:ascii="Sakkal Majalla" w:hAnsi="Sakkal Majalla" w:cs="Sakkal Majalla"/>
          <w:sz w:val="32"/>
          <w:szCs w:val="32"/>
          <w:rtl/>
        </w:rPr>
        <w:t>ضاف</w:t>
      </w:r>
      <w:r w:rsidR="00B277A9">
        <w:rPr>
          <w:rFonts w:ascii="Sakkal Majalla" w:hAnsi="Sakkal Majalla" w:cs="Sakkal Majalla" w:hint="cs"/>
          <w:sz w:val="32"/>
          <w:szCs w:val="32"/>
          <w:rtl/>
        </w:rPr>
        <w:t>ي</w:t>
      </w:r>
      <w:r w:rsidRPr="00C97280">
        <w:rPr>
          <w:rFonts w:ascii="Sakkal Majalla" w:hAnsi="Sakkal Majalla" w:cs="Sakkal Majalla"/>
          <w:sz w:val="32"/>
          <w:szCs w:val="32"/>
          <w:rtl/>
        </w:rPr>
        <w:t xml:space="preserve">ة </w:t>
      </w:r>
      <w:r w:rsidR="00B277A9">
        <w:rPr>
          <w:rFonts w:ascii="Sakkal Majalla" w:hAnsi="Sakkal Majalla" w:cs="Sakkal Majalla" w:hint="cs"/>
          <w:sz w:val="32"/>
          <w:szCs w:val="32"/>
          <w:rtl/>
        </w:rPr>
        <w:t xml:space="preserve">ٍ </w:t>
      </w:r>
      <w:r w:rsidRPr="00C97280">
        <w:rPr>
          <w:rFonts w:ascii="Sakkal Majalla" w:hAnsi="Sakkal Majalla" w:cs="Sakkal Majalla"/>
          <w:sz w:val="32"/>
          <w:szCs w:val="32"/>
          <w:rtl/>
        </w:rPr>
        <w:t>ومروراً بتبن</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ي </w:t>
      </w:r>
      <w:r w:rsidR="00267BAF" w:rsidRPr="00C97280">
        <w:rPr>
          <w:rFonts w:ascii="Sakkal Majalla" w:hAnsi="Sakkal Majalla" w:cs="Sakkal Majalla"/>
          <w:sz w:val="32"/>
          <w:szCs w:val="32"/>
          <w:rtl/>
        </w:rPr>
        <w:t>إجراءات</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عناية</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خاص</w:t>
      </w:r>
      <w:r w:rsidR="00B277A9">
        <w:rPr>
          <w:rFonts w:ascii="Sakkal Majalla" w:hAnsi="Sakkal Majalla" w:cs="Sakkal Majalla" w:hint="cs"/>
          <w:sz w:val="32"/>
          <w:szCs w:val="32"/>
          <w:rtl/>
        </w:rPr>
        <w:t>ّ</w:t>
      </w:r>
      <w:r w:rsidRPr="00C97280">
        <w:rPr>
          <w:rFonts w:ascii="Sakkal Majalla" w:hAnsi="Sakkal Majalla" w:cs="Sakkal Majalla"/>
          <w:sz w:val="32"/>
          <w:szCs w:val="32"/>
          <w:rtl/>
        </w:rPr>
        <w:t>ة ع</w:t>
      </w:r>
      <w:r w:rsidR="00B277A9">
        <w:rPr>
          <w:rFonts w:ascii="Sakkal Majalla" w:hAnsi="Sakkal Majalla" w:cs="Sakkal Majalla" w:hint="cs"/>
          <w:sz w:val="32"/>
          <w:szCs w:val="32"/>
          <w:rtl/>
        </w:rPr>
        <w:t>ِ</w:t>
      </w:r>
      <w:r w:rsidRPr="00C97280">
        <w:rPr>
          <w:rFonts w:ascii="Sakkal Majalla" w:hAnsi="Sakkal Majalla" w:cs="Sakkal Majalla"/>
          <w:sz w:val="32"/>
          <w:szCs w:val="32"/>
          <w:rtl/>
        </w:rPr>
        <w:t>ن</w:t>
      </w:r>
      <w:r w:rsidR="00B277A9">
        <w:rPr>
          <w:rFonts w:ascii="Sakkal Majalla" w:hAnsi="Sakkal Majalla" w:cs="Sakkal Majalla" w:hint="cs"/>
          <w:sz w:val="32"/>
          <w:szCs w:val="32"/>
          <w:rtl/>
        </w:rPr>
        <w:t>ْ</w:t>
      </w:r>
      <w:r w:rsidRPr="00C97280">
        <w:rPr>
          <w:rFonts w:ascii="Sakkal Majalla" w:hAnsi="Sakkal Majalla" w:cs="Sakkal Majalla"/>
          <w:sz w:val="32"/>
          <w:szCs w:val="32"/>
          <w:rtl/>
        </w:rPr>
        <w:t>د</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التعامل</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مع  فئات</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معينة</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من العملاء</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أو علاقات العمل أو العمليات </w:t>
      </w:r>
      <w:r w:rsidRPr="00C97280">
        <w:rPr>
          <w:rFonts w:ascii="Sakkal Majalla" w:hAnsi="Sakkal Majalla" w:cs="Sakkal Majalla"/>
          <w:sz w:val="32"/>
          <w:szCs w:val="32"/>
          <w:rtl/>
        </w:rPr>
        <w:lastRenderedPageBreak/>
        <w:t>مرتفعة</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المخاطر ، ناهيك</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عن إيجاد ن</w:t>
      </w:r>
      <w:r w:rsidR="00B277A9">
        <w:rPr>
          <w:rFonts w:ascii="Sakkal Majalla" w:hAnsi="Sakkal Majalla" w:cs="Sakkal Majalla" w:hint="cs"/>
          <w:sz w:val="32"/>
          <w:szCs w:val="32"/>
          <w:rtl/>
        </w:rPr>
        <w:t>ُ</w:t>
      </w:r>
      <w:r w:rsidRPr="00C97280">
        <w:rPr>
          <w:rFonts w:ascii="Sakkal Majalla" w:hAnsi="Sakkal Majalla" w:cs="Sakkal Majalla"/>
          <w:sz w:val="32"/>
          <w:szCs w:val="32"/>
          <w:rtl/>
        </w:rPr>
        <w:t>ظم إدارة تتيح</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تصنيف</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الع</w:t>
      </w:r>
      <w:r w:rsidR="00B277A9">
        <w:rPr>
          <w:rFonts w:ascii="Sakkal Majalla" w:hAnsi="Sakkal Majalla" w:cs="Sakkal Majalla" w:hint="cs"/>
          <w:sz w:val="32"/>
          <w:szCs w:val="32"/>
          <w:rtl/>
        </w:rPr>
        <w:t>ُ</w:t>
      </w:r>
      <w:r w:rsidRPr="00C97280">
        <w:rPr>
          <w:rFonts w:ascii="Sakkal Majalla" w:hAnsi="Sakkal Majalla" w:cs="Sakkal Majalla"/>
          <w:sz w:val="32"/>
          <w:szCs w:val="32"/>
          <w:rtl/>
        </w:rPr>
        <w:t>ملاء إلى فئات</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وفقاً لدرجات</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المخاطر</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مع وضع</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الإجراءات</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اللا</w:t>
      </w:r>
      <w:r w:rsidR="00B277A9">
        <w:rPr>
          <w:rFonts w:ascii="Sakkal Majalla" w:hAnsi="Sakkal Majalla" w:cs="Sakkal Majalla" w:hint="cs"/>
          <w:sz w:val="32"/>
          <w:szCs w:val="32"/>
          <w:rtl/>
        </w:rPr>
        <w:t>َّ</w:t>
      </w:r>
      <w:r w:rsidRPr="00C97280">
        <w:rPr>
          <w:rFonts w:ascii="Sakkal Majalla" w:hAnsi="Sakkal Majalla" w:cs="Sakkal Majalla"/>
          <w:sz w:val="32"/>
          <w:szCs w:val="32"/>
          <w:rtl/>
        </w:rPr>
        <w:t>زمة</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للتعامل</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مع هذه</w:t>
      </w:r>
      <w:r w:rsidR="00B277A9">
        <w:rPr>
          <w:rFonts w:ascii="Sakkal Majalla" w:hAnsi="Sakkal Majalla" w:cs="Sakkal Majalla" w:hint="cs"/>
          <w:sz w:val="32"/>
          <w:szCs w:val="32"/>
          <w:rtl/>
        </w:rPr>
        <w:t>ِ</w:t>
      </w:r>
      <w:r w:rsidRPr="00C97280">
        <w:rPr>
          <w:rFonts w:ascii="Sakkal Majalla" w:hAnsi="Sakkal Majalla" w:cs="Sakkal Majalla"/>
          <w:sz w:val="32"/>
          <w:szCs w:val="32"/>
          <w:rtl/>
        </w:rPr>
        <w:t xml:space="preserve"> المخاطر </w:t>
      </w:r>
      <w:r w:rsidR="005F1978">
        <w:rPr>
          <w:rFonts w:ascii="Sakkal Majalla" w:hAnsi="Sakkal Majalla" w:cs="Sakkal Majalla" w:hint="cs"/>
          <w:sz w:val="32"/>
          <w:szCs w:val="32"/>
          <w:rtl/>
        </w:rPr>
        <w:t>و</w:t>
      </w:r>
      <w:r w:rsidRPr="00C97280">
        <w:rPr>
          <w:rFonts w:ascii="Sakkal Majalla" w:hAnsi="Sakkal Majalla" w:cs="Sakkal Majalla"/>
          <w:sz w:val="32"/>
          <w:szCs w:val="32"/>
          <w:rtl/>
        </w:rPr>
        <w:t>بما يتناسب</w:t>
      </w:r>
      <w:r w:rsidR="005F1978">
        <w:rPr>
          <w:rFonts w:ascii="Sakkal Majalla" w:hAnsi="Sakkal Majalla" w:cs="Sakkal Majalla" w:hint="cs"/>
          <w:sz w:val="32"/>
          <w:szCs w:val="32"/>
          <w:rtl/>
        </w:rPr>
        <w:t>ُ</w:t>
      </w:r>
      <w:r w:rsidRPr="00C97280">
        <w:rPr>
          <w:rFonts w:ascii="Sakkal Majalla" w:hAnsi="Sakkal Majalla" w:cs="Sakkal Majalla"/>
          <w:sz w:val="32"/>
          <w:szCs w:val="32"/>
          <w:rtl/>
        </w:rPr>
        <w:t xml:space="preserve"> مع تلك</w:t>
      </w:r>
      <w:r w:rsidR="005F1978">
        <w:rPr>
          <w:rFonts w:ascii="Sakkal Majalla" w:hAnsi="Sakkal Majalla" w:cs="Sakkal Majalla" w:hint="cs"/>
          <w:sz w:val="32"/>
          <w:szCs w:val="32"/>
          <w:rtl/>
        </w:rPr>
        <w:t>َ</w:t>
      </w:r>
      <w:r w:rsidRPr="00C97280">
        <w:rPr>
          <w:rFonts w:ascii="Sakkal Majalla" w:hAnsi="Sakkal Majalla" w:cs="Sakkal Majalla"/>
          <w:sz w:val="32"/>
          <w:szCs w:val="32"/>
          <w:rtl/>
        </w:rPr>
        <w:t xml:space="preserve"> الد</w:t>
      </w:r>
      <w:r w:rsidR="005F1978">
        <w:rPr>
          <w:rFonts w:ascii="Sakkal Majalla" w:hAnsi="Sakkal Majalla" w:cs="Sakkal Majalla" w:hint="cs"/>
          <w:sz w:val="32"/>
          <w:szCs w:val="32"/>
          <w:rtl/>
        </w:rPr>
        <w:t>ّ</w:t>
      </w:r>
      <w:r w:rsidRPr="00C97280">
        <w:rPr>
          <w:rFonts w:ascii="Sakkal Majalla" w:hAnsi="Sakkal Majalla" w:cs="Sakkal Majalla"/>
          <w:sz w:val="32"/>
          <w:szCs w:val="32"/>
          <w:rtl/>
        </w:rPr>
        <w:t>رجات، على أ</w:t>
      </w:r>
      <w:r w:rsidR="005F1978">
        <w:rPr>
          <w:rFonts w:ascii="Sakkal Majalla" w:hAnsi="Sakkal Majalla" w:cs="Sakkal Majalla" w:hint="cs"/>
          <w:sz w:val="32"/>
          <w:szCs w:val="32"/>
          <w:rtl/>
        </w:rPr>
        <w:t>َ</w:t>
      </w:r>
      <w:r w:rsidRPr="00C97280">
        <w:rPr>
          <w:rFonts w:ascii="Sakkal Majalla" w:hAnsi="Sakkal Majalla" w:cs="Sakkal Majalla"/>
          <w:sz w:val="32"/>
          <w:szCs w:val="32"/>
          <w:rtl/>
        </w:rPr>
        <w:t>ن</w:t>
      </w:r>
      <w:r w:rsidR="005F1978">
        <w:rPr>
          <w:rFonts w:ascii="Sakkal Majalla" w:hAnsi="Sakkal Majalla" w:cs="Sakkal Majalla" w:hint="cs"/>
          <w:sz w:val="32"/>
          <w:szCs w:val="32"/>
          <w:rtl/>
        </w:rPr>
        <w:t>ْ</w:t>
      </w:r>
      <w:r w:rsidRPr="00C97280">
        <w:rPr>
          <w:rFonts w:ascii="Sakkal Majalla" w:hAnsi="Sakkal Majalla" w:cs="Sakkal Majalla"/>
          <w:sz w:val="32"/>
          <w:szCs w:val="32"/>
          <w:rtl/>
        </w:rPr>
        <w:t xml:space="preserve"> تتم مراجعة</w:t>
      </w:r>
      <w:r w:rsidR="005F1978">
        <w:rPr>
          <w:rFonts w:ascii="Sakkal Majalla" w:hAnsi="Sakkal Majalla" w:cs="Sakkal Majalla" w:hint="cs"/>
          <w:sz w:val="32"/>
          <w:szCs w:val="32"/>
          <w:rtl/>
        </w:rPr>
        <w:t>َ</w:t>
      </w:r>
      <w:r w:rsidRPr="00C97280">
        <w:rPr>
          <w:rFonts w:ascii="Sakkal Majalla" w:hAnsi="Sakkal Majalla" w:cs="Sakkal Majalla"/>
          <w:sz w:val="32"/>
          <w:szCs w:val="32"/>
          <w:rtl/>
        </w:rPr>
        <w:t xml:space="preserve"> هذا التصنيف دورياً أو في حال</w:t>
      </w:r>
      <w:r w:rsidR="005F1978">
        <w:rPr>
          <w:rFonts w:ascii="Sakkal Majalla" w:hAnsi="Sakkal Majalla" w:cs="Sakkal Majalla" w:hint="cs"/>
          <w:sz w:val="32"/>
          <w:szCs w:val="32"/>
          <w:rtl/>
        </w:rPr>
        <w:t>ِ</w:t>
      </w:r>
      <w:r w:rsidRPr="00C97280">
        <w:rPr>
          <w:rFonts w:ascii="Sakkal Majalla" w:hAnsi="Sakkal Majalla" w:cs="Sakkal Majalla"/>
          <w:sz w:val="32"/>
          <w:szCs w:val="32"/>
          <w:rtl/>
        </w:rPr>
        <w:t xml:space="preserve"> حدوث</w:t>
      </w:r>
      <w:r w:rsidR="005F1978">
        <w:rPr>
          <w:rFonts w:ascii="Sakkal Majalla" w:hAnsi="Sakkal Majalla" w:cs="Sakkal Majalla" w:hint="cs"/>
          <w:sz w:val="32"/>
          <w:szCs w:val="32"/>
          <w:rtl/>
        </w:rPr>
        <w:t>ِ</w:t>
      </w:r>
      <w:r w:rsidRPr="00C97280">
        <w:rPr>
          <w:rFonts w:ascii="Sakkal Majalla" w:hAnsi="Sakkal Majalla" w:cs="Sakkal Majalla"/>
          <w:sz w:val="32"/>
          <w:szCs w:val="32"/>
          <w:rtl/>
        </w:rPr>
        <w:t xml:space="preserve"> تغييرات</w:t>
      </w:r>
      <w:r w:rsidR="005F1978">
        <w:rPr>
          <w:rFonts w:ascii="Sakkal Majalla" w:hAnsi="Sakkal Majalla" w:cs="Sakkal Majalla" w:hint="cs"/>
          <w:sz w:val="32"/>
          <w:szCs w:val="32"/>
          <w:rtl/>
        </w:rPr>
        <w:t>ٍ</w:t>
      </w:r>
      <w:r w:rsidRPr="00C97280">
        <w:rPr>
          <w:rFonts w:ascii="Sakkal Majalla" w:hAnsi="Sakkal Majalla" w:cs="Sakkal Majalla"/>
          <w:sz w:val="32"/>
          <w:szCs w:val="32"/>
          <w:rtl/>
        </w:rPr>
        <w:t xml:space="preserve"> تستدعى ذلك، ووضع سياسات</w:t>
      </w:r>
      <w:r w:rsidR="005F1978">
        <w:rPr>
          <w:rFonts w:ascii="Sakkal Majalla" w:hAnsi="Sakkal Majalla" w:cs="Sakkal Majalla" w:hint="cs"/>
          <w:sz w:val="32"/>
          <w:szCs w:val="32"/>
          <w:rtl/>
        </w:rPr>
        <w:t>ٍ</w:t>
      </w:r>
      <w:r w:rsidRPr="00C97280">
        <w:rPr>
          <w:rFonts w:ascii="Sakkal Majalla" w:hAnsi="Sakkal Majalla" w:cs="Sakkal Majalla"/>
          <w:sz w:val="32"/>
          <w:szCs w:val="32"/>
          <w:rtl/>
        </w:rPr>
        <w:t xml:space="preserve"> وتدابير</w:t>
      </w:r>
      <w:r w:rsidR="005F1978">
        <w:rPr>
          <w:rFonts w:ascii="Sakkal Majalla" w:hAnsi="Sakkal Majalla" w:cs="Sakkal Majalla" w:hint="cs"/>
          <w:sz w:val="32"/>
          <w:szCs w:val="32"/>
          <w:rtl/>
        </w:rPr>
        <w:t>َ</w:t>
      </w:r>
      <w:r w:rsidRPr="00C97280">
        <w:rPr>
          <w:rFonts w:ascii="Sakkal Majalla" w:hAnsi="Sakkal Majalla" w:cs="Sakkal Majalla"/>
          <w:sz w:val="32"/>
          <w:szCs w:val="32"/>
          <w:rtl/>
        </w:rPr>
        <w:t xml:space="preserve"> منع استغلال التكنولوجيا الحديثة في غسل</w:t>
      </w:r>
      <w:r w:rsidR="005F1978">
        <w:rPr>
          <w:rFonts w:ascii="Sakkal Majalla" w:hAnsi="Sakkal Majalla" w:cs="Sakkal Majalla" w:hint="cs"/>
          <w:sz w:val="32"/>
          <w:szCs w:val="32"/>
          <w:rtl/>
        </w:rPr>
        <w:t>ِ</w:t>
      </w:r>
      <w:r w:rsidRPr="00C97280">
        <w:rPr>
          <w:rFonts w:ascii="Sakkal Majalla" w:hAnsi="Sakkal Majalla" w:cs="Sakkal Majalla"/>
          <w:sz w:val="32"/>
          <w:szCs w:val="32"/>
          <w:rtl/>
        </w:rPr>
        <w:t xml:space="preserve"> الأموال</w:t>
      </w:r>
      <w:r w:rsidR="005F1978">
        <w:rPr>
          <w:rFonts w:ascii="Sakkal Majalla" w:hAnsi="Sakkal Majalla" w:cs="Sakkal Majalla" w:hint="cs"/>
          <w:sz w:val="32"/>
          <w:szCs w:val="32"/>
          <w:rtl/>
        </w:rPr>
        <w:t>ِ</w:t>
      </w:r>
      <w:r w:rsidRPr="00C97280">
        <w:rPr>
          <w:rFonts w:ascii="Sakkal Majalla" w:hAnsi="Sakkal Majalla" w:cs="Sakkal Majalla"/>
          <w:sz w:val="32"/>
          <w:szCs w:val="32"/>
          <w:rtl/>
        </w:rPr>
        <w:t xml:space="preserve"> وتمويل</w:t>
      </w:r>
      <w:r w:rsidR="005F1978">
        <w:rPr>
          <w:rFonts w:ascii="Sakkal Majalla" w:hAnsi="Sakkal Majalla" w:cs="Sakkal Majalla" w:hint="cs"/>
          <w:sz w:val="32"/>
          <w:szCs w:val="32"/>
          <w:rtl/>
        </w:rPr>
        <w:t>َ</w:t>
      </w:r>
      <w:r w:rsidRPr="00C97280">
        <w:rPr>
          <w:rFonts w:ascii="Sakkal Majalla" w:hAnsi="Sakkal Majalla" w:cs="Sakkal Majalla"/>
          <w:sz w:val="32"/>
          <w:szCs w:val="32"/>
          <w:rtl/>
        </w:rPr>
        <w:t xml:space="preserve"> الإرهاب</w:t>
      </w:r>
      <w:r w:rsidR="005F1978">
        <w:rPr>
          <w:rFonts w:ascii="Sakkal Majalla" w:hAnsi="Sakkal Majalla" w:cs="Sakkal Majalla" w:hint="cs"/>
          <w:sz w:val="32"/>
          <w:szCs w:val="32"/>
          <w:rtl/>
        </w:rPr>
        <w:t>،</w:t>
      </w:r>
      <w:r w:rsidRPr="00C97280">
        <w:rPr>
          <w:rFonts w:ascii="Sakkal Majalla" w:hAnsi="Sakkal Majalla" w:cs="Sakkal Majalla"/>
          <w:sz w:val="32"/>
          <w:szCs w:val="32"/>
          <w:rtl/>
        </w:rPr>
        <w:t xml:space="preserve"> وغيرها من الجوانب</w:t>
      </w:r>
      <w:r w:rsidR="005F1978">
        <w:rPr>
          <w:rFonts w:ascii="Sakkal Majalla" w:hAnsi="Sakkal Majalla" w:cs="Sakkal Majalla" w:hint="cs"/>
          <w:sz w:val="32"/>
          <w:szCs w:val="32"/>
          <w:rtl/>
        </w:rPr>
        <w:t>ِ</w:t>
      </w:r>
      <w:r w:rsidRPr="00C97280">
        <w:rPr>
          <w:rFonts w:ascii="Sakkal Majalla" w:hAnsi="Sakkal Majalla" w:cs="Sakkal Majalla"/>
          <w:sz w:val="32"/>
          <w:szCs w:val="32"/>
          <w:rtl/>
        </w:rPr>
        <w:t xml:space="preserve"> ذات العلاقة.</w:t>
      </w:r>
    </w:p>
    <w:p w14:paraId="076724D7" w14:textId="77777777" w:rsidR="00FA7C75" w:rsidRPr="00C97280" w:rsidRDefault="00FA7C75" w:rsidP="00C97280">
      <w:pPr>
        <w:spacing w:line="276" w:lineRule="auto"/>
        <w:jc w:val="both"/>
        <w:rPr>
          <w:rFonts w:ascii="Sakkal Majalla" w:hAnsi="Sakkal Majalla" w:cs="Sakkal Majalla"/>
          <w:sz w:val="32"/>
          <w:szCs w:val="32"/>
          <w:rtl/>
        </w:rPr>
      </w:pPr>
    </w:p>
    <w:p w14:paraId="05237165" w14:textId="5392ECB7" w:rsidR="00280B73" w:rsidRPr="00C97280" w:rsidRDefault="00280B73" w:rsidP="00344357">
      <w:pPr>
        <w:shd w:val="clear" w:color="auto" w:fill="00B0F0"/>
        <w:spacing w:line="276" w:lineRule="auto"/>
        <w:jc w:val="both"/>
        <w:rPr>
          <w:rFonts w:ascii="Sakkal Majalla" w:hAnsi="Sakkal Majalla" w:cs="Sakkal Majalla"/>
          <w:b/>
          <w:bCs/>
          <w:sz w:val="32"/>
          <w:szCs w:val="32"/>
          <w:u w:val="single"/>
          <w:rtl/>
          <w:lang w:bidi="ar-JO"/>
        </w:rPr>
      </w:pPr>
      <w:r w:rsidRPr="00C97280">
        <w:rPr>
          <w:rFonts w:ascii="Sakkal Majalla" w:hAnsi="Sakkal Majalla" w:cs="Sakkal Majalla"/>
          <w:b/>
          <w:bCs/>
          <w:sz w:val="32"/>
          <w:szCs w:val="32"/>
          <w:u w:val="single"/>
          <w:rtl/>
          <w:lang w:bidi="ar-JO"/>
        </w:rPr>
        <w:t>ثانياَ: نطاق السريان</w:t>
      </w:r>
    </w:p>
    <w:p w14:paraId="365CF0EC" w14:textId="59987A85" w:rsidR="00950F5A" w:rsidRPr="00C97280" w:rsidRDefault="00280B73" w:rsidP="005F1978">
      <w:pPr>
        <w:spacing w:line="276" w:lineRule="auto"/>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امتثالاً لما جاء</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في </w:t>
      </w:r>
      <w:r w:rsidR="00CD3810" w:rsidRPr="00C97280">
        <w:rPr>
          <w:rFonts w:ascii="Sakkal Majalla" w:hAnsi="Sakkal Majalla" w:cs="Sakkal Majalla"/>
          <w:sz w:val="32"/>
          <w:szCs w:val="32"/>
          <w:rtl/>
          <w:lang w:bidi="ar-JO"/>
        </w:rPr>
        <w:t>البند</w:t>
      </w:r>
      <w:r w:rsidR="005F1978">
        <w:rPr>
          <w:rFonts w:ascii="Sakkal Majalla" w:hAnsi="Sakkal Majalla" w:cs="Sakkal Majalla" w:hint="cs"/>
          <w:sz w:val="32"/>
          <w:szCs w:val="32"/>
          <w:rtl/>
          <w:lang w:bidi="ar-JO"/>
        </w:rPr>
        <w:t>ِ</w:t>
      </w:r>
      <w:r w:rsidR="00CD3810" w:rsidRPr="00C97280">
        <w:rPr>
          <w:rFonts w:ascii="Sakkal Majalla" w:hAnsi="Sakkal Majalla" w:cs="Sakkal Majalla"/>
          <w:sz w:val="32"/>
          <w:szCs w:val="32"/>
          <w:rtl/>
          <w:lang w:bidi="ar-JO"/>
        </w:rPr>
        <w:t xml:space="preserve"> (</w:t>
      </w:r>
      <w:r w:rsidR="005F1978">
        <w:rPr>
          <w:rFonts w:ascii="Sakkal Majalla" w:hAnsi="Sakkal Majalla" w:cs="Sakkal Majalla" w:hint="cs"/>
          <w:sz w:val="32"/>
          <w:szCs w:val="32"/>
          <w:rtl/>
          <w:lang w:bidi="ar-JO"/>
        </w:rPr>
        <w:t>3</w:t>
      </w:r>
      <w:r w:rsidR="00CD3810" w:rsidRPr="00C97280">
        <w:rPr>
          <w:rFonts w:ascii="Sakkal Majalla" w:hAnsi="Sakkal Majalla" w:cs="Sakkal Majalla"/>
          <w:sz w:val="32"/>
          <w:szCs w:val="32"/>
          <w:rtl/>
          <w:lang w:bidi="ar-JO"/>
        </w:rPr>
        <w:t>) من الفقرة</w:t>
      </w:r>
      <w:r w:rsidR="005F1978">
        <w:rPr>
          <w:rFonts w:ascii="Sakkal Majalla" w:hAnsi="Sakkal Majalla" w:cs="Sakkal Majalla" w:hint="cs"/>
          <w:sz w:val="32"/>
          <w:szCs w:val="32"/>
          <w:rtl/>
          <w:lang w:bidi="ar-JO"/>
        </w:rPr>
        <w:t>ِ</w:t>
      </w:r>
      <w:r w:rsidR="00CD3810" w:rsidRPr="00C97280">
        <w:rPr>
          <w:rFonts w:ascii="Sakkal Majalla" w:hAnsi="Sakkal Majalla" w:cs="Sakkal Majalla"/>
          <w:sz w:val="32"/>
          <w:szCs w:val="32"/>
          <w:rtl/>
          <w:lang w:bidi="ar-JO"/>
        </w:rPr>
        <w:t xml:space="preserve"> (أ) من</w:t>
      </w:r>
      <w:r w:rsidRPr="00C97280">
        <w:rPr>
          <w:rFonts w:ascii="Sakkal Majalla" w:hAnsi="Sakkal Majalla" w:cs="Sakkal Majalla"/>
          <w:sz w:val="32"/>
          <w:szCs w:val="32"/>
          <w:rtl/>
          <w:lang w:bidi="ar-JO"/>
        </w:rPr>
        <w:t xml:space="preserve"> المادة</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(13</w:t>
      </w:r>
      <w:r w:rsidR="00CD3810" w:rsidRPr="00C97280">
        <w:rPr>
          <w:rFonts w:ascii="Sakkal Majalla" w:hAnsi="Sakkal Majalla" w:cs="Sakkal Majalla"/>
          <w:sz w:val="32"/>
          <w:szCs w:val="32"/>
          <w:rtl/>
          <w:lang w:bidi="ar-JO"/>
        </w:rPr>
        <w:t>)</w:t>
      </w:r>
      <w:r w:rsidRPr="00C97280">
        <w:rPr>
          <w:rFonts w:ascii="Sakkal Majalla" w:hAnsi="Sakkal Majalla" w:cs="Sakkal Majalla"/>
          <w:sz w:val="32"/>
          <w:szCs w:val="32"/>
          <w:rtl/>
          <w:lang w:bidi="ar-JO"/>
        </w:rPr>
        <w:t xml:space="preserve"> من قانون</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مكافحة</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غ</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س</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ل </w:t>
      </w:r>
      <w:r w:rsidR="00D53C6F" w:rsidRPr="00C97280">
        <w:rPr>
          <w:rFonts w:ascii="Sakkal Majalla" w:hAnsi="Sakkal Majalla" w:cs="Sakkal Majalla"/>
          <w:sz w:val="32"/>
          <w:szCs w:val="32"/>
          <w:rtl/>
          <w:lang w:bidi="ar-JO"/>
        </w:rPr>
        <w:t>الأموال</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وتمويل الإرهاب رقم 46 لسنة 2007 النافذ </w:t>
      </w:r>
      <w:r w:rsidR="005F1978">
        <w:rPr>
          <w:rFonts w:ascii="Sakkal Majalla" w:hAnsi="Sakkal Majalla" w:cs="Sakkal Majalla" w:hint="cs"/>
          <w:sz w:val="32"/>
          <w:szCs w:val="32"/>
          <w:rtl/>
          <w:lang w:bidi="ar-JO"/>
        </w:rPr>
        <w:t xml:space="preserve">، </w:t>
      </w:r>
      <w:r w:rsidRPr="00C97280">
        <w:rPr>
          <w:rFonts w:ascii="Sakkal Majalla" w:hAnsi="Sakkal Majalla" w:cs="Sakkal Majalla"/>
          <w:sz w:val="32"/>
          <w:szCs w:val="32"/>
          <w:rtl/>
          <w:lang w:bidi="ar-JO"/>
        </w:rPr>
        <w:t>فإن هذا الدليل م</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لزم</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للشركات التي ت</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رخ</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ص</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من قبل هيئة الأوراق المالية، واستناداً لما جاء</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في </w:t>
      </w:r>
      <w:r w:rsidR="00CD3810" w:rsidRPr="00C97280">
        <w:rPr>
          <w:rFonts w:ascii="Sakkal Majalla" w:hAnsi="Sakkal Majalla" w:cs="Sakkal Majalla"/>
          <w:sz w:val="32"/>
          <w:szCs w:val="32"/>
          <w:rtl/>
          <w:lang w:bidi="ar-JO"/>
        </w:rPr>
        <w:t>ا</w:t>
      </w:r>
      <w:r w:rsidRPr="00C97280">
        <w:rPr>
          <w:rFonts w:ascii="Sakkal Majalla" w:hAnsi="Sakkal Majalla" w:cs="Sakkal Majalla"/>
          <w:sz w:val="32"/>
          <w:szCs w:val="32"/>
          <w:rtl/>
          <w:lang w:bidi="ar-JO"/>
        </w:rPr>
        <w:t>لمادة</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(2) من تعليمات</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مكافحة</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غ</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س</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ل الأموال</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وتمويل</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الإرهاب</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لسنة 2018، </w:t>
      </w:r>
      <w:r w:rsidR="00D53C6F" w:rsidRPr="00C97280">
        <w:rPr>
          <w:rFonts w:ascii="Sakkal Majalla" w:hAnsi="Sakkal Majalla" w:cs="Sakkal Majalla"/>
          <w:sz w:val="32"/>
          <w:szCs w:val="32"/>
          <w:rtl/>
          <w:lang w:bidi="ar-JO"/>
        </w:rPr>
        <w:t>فإن</w:t>
      </w:r>
      <w:r w:rsidRPr="00C97280">
        <w:rPr>
          <w:rFonts w:ascii="Sakkal Majalla" w:hAnsi="Sakkal Majalla" w:cs="Sakkal Majalla"/>
          <w:sz w:val="32"/>
          <w:szCs w:val="32"/>
          <w:rtl/>
          <w:lang w:bidi="ar-JO"/>
        </w:rPr>
        <w:t xml:space="preserve"> الجهات</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الم</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لزمة</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بمكافحة</w:t>
      </w:r>
      <w:r w:rsidR="005F19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غ</w:t>
      </w:r>
      <w:r w:rsidR="00101B46">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س</w:t>
      </w:r>
      <w:r w:rsidR="00101B46">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ل الأموال</w:t>
      </w:r>
      <w:r w:rsidR="00101B46">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وتمويل</w:t>
      </w:r>
      <w:r w:rsidR="00101B46">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الإرهاب</w:t>
      </w:r>
      <w:r w:rsidR="00101B46">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هي شركات الخدمات المالية وفروعها المرخصة</w:t>
      </w:r>
      <w:r w:rsidR="00101B46">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من قبل هيئة الأوراق المالية، والجهات الحاصلة</w:t>
      </w:r>
      <w:r w:rsidR="00101B46">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على ترخيص</w:t>
      </w:r>
      <w:r w:rsidR="00101B46">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الح</w:t>
      </w:r>
      <w:r w:rsidR="00101B46">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فظ الأمين، وشركات </w:t>
      </w:r>
      <w:r w:rsidR="00C07E13" w:rsidRPr="00C97280">
        <w:rPr>
          <w:rFonts w:ascii="Sakkal Majalla" w:hAnsi="Sakkal Majalla" w:cs="Sakkal Majalla"/>
          <w:sz w:val="32"/>
          <w:szCs w:val="32"/>
          <w:rtl/>
          <w:lang w:bidi="ar-JO"/>
        </w:rPr>
        <w:t>الاستثمار</w:t>
      </w:r>
      <w:r w:rsidRPr="00C97280">
        <w:rPr>
          <w:rFonts w:ascii="Sakkal Majalla" w:hAnsi="Sakkal Majalla" w:cs="Sakkal Majalla"/>
          <w:sz w:val="32"/>
          <w:szCs w:val="32"/>
          <w:rtl/>
          <w:lang w:bidi="ar-JO"/>
        </w:rPr>
        <w:t xml:space="preserve"> المشترك وصناديق </w:t>
      </w:r>
      <w:r w:rsidR="00C07E13" w:rsidRPr="00C97280">
        <w:rPr>
          <w:rFonts w:ascii="Sakkal Majalla" w:hAnsi="Sakkal Majalla" w:cs="Sakkal Majalla"/>
          <w:sz w:val="32"/>
          <w:szCs w:val="32"/>
          <w:rtl/>
          <w:lang w:bidi="ar-JO"/>
        </w:rPr>
        <w:t>الاستثمار</w:t>
      </w:r>
      <w:r w:rsidRPr="00C97280">
        <w:rPr>
          <w:rFonts w:ascii="Sakkal Majalla" w:hAnsi="Sakkal Majalla" w:cs="Sakkal Majalla"/>
          <w:sz w:val="32"/>
          <w:szCs w:val="32"/>
          <w:rtl/>
          <w:lang w:bidi="ar-JO"/>
        </w:rPr>
        <w:t xml:space="preserve"> المشترك، </w:t>
      </w:r>
      <w:r w:rsidR="00D53C6F" w:rsidRPr="00C97280">
        <w:rPr>
          <w:rFonts w:ascii="Sakkal Majalla" w:hAnsi="Sakkal Majalla" w:cs="Sakkal Majalla"/>
          <w:sz w:val="32"/>
          <w:szCs w:val="32"/>
          <w:rtl/>
          <w:lang w:bidi="ar-JO"/>
        </w:rPr>
        <w:t>و</w:t>
      </w:r>
      <w:r w:rsidRPr="00C97280">
        <w:rPr>
          <w:rFonts w:ascii="Sakkal Majalla" w:hAnsi="Sakkal Majalla" w:cs="Sakkal Majalla"/>
          <w:sz w:val="32"/>
          <w:szCs w:val="32"/>
          <w:rtl/>
          <w:lang w:bidi="ar-JO"/>
        </w:rPr>
        <w:t>الفروع الخارجية</w:t>
      </w:r>
      <w:r w:rsidR="00C07E13" w:rsidRPr="00C97280">
        <w:rPr>
          <w:rFonts w:ascii="Sakkal Majalla" w:hAnsi="Sakkal Majalla" w:cs="Sakkal Majalla"/>
          <w:sz w:val="32"/>
          <w:szCs w:val="32"/>
          <w:rtl/>
          <w:lang w:bidi="ar-JO"/>
        </w:rPr>
        <w:t xml:space="preserve"> للشركات الم</w:t>
      </w:r>
      <w:r w:rsidR="00101B46">
        <w:rPr>
          <w:rFonts w:ascii="Sakkal Majalla" w:hAnsi="Sakkal Majalla" w:cs="Sakkal Majalla" w:hint="cs"/>
          <w:sz w:val="32"/>
          <w:szCs w:val="32"/>
          <w:rtl/>
          <w:lang w:bidi="ar-JO"/>
        </w:rPr>
        <w:t>ُ</w:t>
      </w:r>
      <w:r w:rsidR="00101B46">
        <w:rPr>
          <w:rFonts w:ascii="Sakkal Majalla" w:hAnsi="Sakkal Majalla" w:cs="Sakkal Majalla"/>
          <w:sz w:val="32"/>
          <w:szCs w:val="32"/>
          <w:rtl/>
          <w:lang w:bidi="ar-JO"/>
        </w:rPr>
        <w:t>رخصة من قبل الهيئة</w:t>
      </w:r>
      <w:r w:rsidR="00101B46">
        <w:rPr>
          <w:rFonts w:ascii="Sakkal Majalla" w:hAnsi="Sakkal Majalla" w:cs="Sakkal Majalla" w:hint="cs"/>
          <w:sz w:val="32"/>
          <w:szCs w:val="32"/>
          <w:rtl/>
          <w:lang w:bidi="ar-JO"/>
        </w:rPr>
        <w:t>، والشركات التابعة ، وذلك إلى المدى الذي تسمح به القوانين والأنظمة السارية في الدول التي تعمل بها.</w:t>
      </w:r>
    </w:p>
    <w:p w14:paraId="5692C8DC" w14:textId="2C80FBDB" w:rsidR="00FA7C75" w:rsidRPr="00C97280" w:rsidRDefault="00FA7C75" w:rsidP="00C07E13">
      <w:pPr>
        <w:spacing w:line="276" w:lineRule="auto"/>
        <w:jc w:val="both"/>
        <w:rPr>
          <w:rFonts w:ascii="Sakkal Majalla" w:hAnsi="Sakkal Majalla" w:cs="Sakkal Majalla"/>
          <w:sz w:val="32"/>
          <w:szCs w:val="32"/>
          <w:lang w:bidi="ar-JO"/>
        </w:rPr>
      </w:pPr>
    </w:p>
    <w:p w14:paraId="6B4AC929" w14:textId="6B54EDBE" w:rsidR="00FA7C75" w:rsidRPr="00C97280" w:rsidRDefault="00FA7C75" w:rsidP="00C07E13">
      <w:pPr>
        <w:spacing w:line="276" w:lineRule="auto"/>
        <w:jc w:val="both"/>
        <w:rPr>
          <w:rFonts w:ascii="Sakkal Majalla" w:hAnsi="Sakkal Majalla" w:cs="Sakkal Majalla"/>
          <w:sz w:val="32"/>
          <w:szCs w:val="32"/>
          <w:lang w:bidi="ar-JO"/>
        </w:rPr>
      </w:pPr>
    </w:p>
    <w:p w14:paraId="34318125" w14:textId="68243761" w:rsidR="00FA7C75" w:rsidRPr="00C97280" w:rsidRDefault="00FA7C75" w:rsidP="00C07E13">
      <w:pPr>
        <w:spacing w:line="276" w:lineRule="auto"/>
        <w:jc w:val="both"/>
        <w:rPr>
          <w:rFonts w:ascii="Sakkal Majalla" w:hAnsi="Sakkal Majalla" w:cs="Sakkal Majalla"/>
          <w:sz w:val="32"/>
          <w:szCs w:val="32"/>
          <w:lang w:bidi="ar-JO"/>
        </w:rPr>
      </w:pPr>
    </w:p>
    <w:p w14:paraId="506D79BA" w14:textId="210EDFDF" w:rsidR="00FA7C75" w:rsidRPr="00C97280" w:rsidRDefault="00FA7C75" w:rsidP="00C07E13">
      <w:pPr>
        <w:spacing w:line="276" w:lineRule="auto"/>
        <w:jc w:val="both"/>
        <w:rPr>
          <w:rFonts w:ascii="Sakkal Majalla" w:hAnsi="Sakkal Majalla" w:cs="Sakkal Majalla"/>
          <w:sz w:val="32"/>
          <w:szCs w:val="32"/>
          <w:lang w:bidi="ar-JO"/>
        </w:rPr>
      </w:pPr>
    </w:p>
    <w:p w14:paraId="52AF284E" w14:textId="501C9638" w:rsidR="00FA7C75" w:rsidRPr="00C97280" w:rsidRDefault="00FA7C75" w:rsidP="00C07E13">
      <w:pPr>
        <w:spacing w:line="276" w:lineRule="auto"/>
        <w:jc w:val="both"/>
        <w:rPr>
          <w:rFonts w:ascii="Sakkal Majalla" w:hAnsi="Sakkal Majalla" w:cs="Sakkal Majalla"/>
          <w:sz w:val="32"/>
          <w:szCs w:val="32"/>
          <w:lang w:bidi="ar-JO"/>
        </w:rPr>
      </w:pPr>
    </w:p>
    <w:p w14:paraId="73BBCD0A" w14:textId="409CDF0E" w:rsidR="00FA7C75" w:rsidRPr="00C97280" w:rsidRDefault="00FA7C75" w:rsidP="00C07E13">
      <w:pPr>
        <w:spacing w:line="276" w:lineRule="auto"/>
        <w:jc w:val="both"/>
        <w:rPr>
          <w:rFonts w:ascii="Sakkal Majalla" w:hAnsi="Sakkal Majalla" w:cs="Sakkal Majalla"/>
          <w:sz w:val="32"/>
          <w:szCs w:val="32"/>
          <w:lang w:bidi="ar-JO"/>
        </w:rPr>
      </w:pPr>
    </w:p>
    <w:p w14:paraId="5D25F181" w14:textId="2D2FD547" w:rsidR="00FA7C75" w:rsidRPr="00C97280" w:rsidRDefault="00FA7C75" w:rsidP="00C07E13">
      <w:pPr>
        <w:spacing w:line="276" w:lineRule="auto"/>
        <w:jc w:val="both"/>
        <w:rPr>
          <w:rFonts w:ascii="Sakkal Majalla" w:hAnsi="Sakkal Majalla" w:cs="Sakkal Majalla"/>
          <w:sz w:val="32"/>
          <w:szCs w:val="32"/>
          <w:lang w:bidi="ar-JO"/>
        </w:rPr>
      </w:pPr>
    </w:p>
    <w:p w14:paraId="6B4CA452" w14:textId="766C21DB" w:rsidR="00280B73" w:rsidRPr="00C97280" w:rsidRDefault="00280B73" w:rsidP="00473EAC">
      <w:pPr>
        <w:spacing w:line="276" w:lineRule="auto"/>
        <w:jc w:val="center"/>
        <w:rPr>
          <w:rFonts w:ascii="Sakkal Majalla" w:hAnsi="Sakkal Majalla" w:cs="Sakkal Majalla"/>
          <w:b/>
          <w:bCs/>
          <w:sz w:val="40"/>
          <w:szCs w:val="40"/>
          <w:u w:val="single"/>
          <w:lang w:bidi="ar-JO"/>
          <w14:shadow w14:blurRad="50800" w14:dist="38100" w14:dir="13500000" w14:sx="100000" w14:sy="100000" w14:kx="0" w14:ky="0" w14:algn="br">
            <w14:srgbClr w14:val="000000">
              <w14:alpha w14:val="60000"/>
            </w14:srgbClr>
          </w14:shadow>
        </w:rPr>
      </w:pPr>
      <w:r w:rsidRPr="00C97280">
        <w:rPr>
          <w:rFonts w:ascii="Sakkal Majalla" w:hAnsi="Sakkal Majalla" w:cs="Sakkal Majalla"/>
          <w:b/>
          <w:bCs/>
          <w:sz w:val="40"/>
          <w:szCs w:val="40"/>
          <w:u w:val="single"/>
          <w:rtl/>
          <w:lang w:bidi="ar-JO"/>
          <w14:shadow w14:blurRad="50800" w14:dist="38100" w14:dir="13500000" w14:sx="100000" w14:sy="100000" w14:kx="0" w14:ky="0" w14:algn="br">
            <w14:srgbClr w14:val="000000">
              <w14:alpha w14:val="60000"/>
            </w14:srgbClr>
          </w14:shadow>
        </w:rPr>
        <w:t>الفصل الأول</w:t>
      </w:r>
    </w:p>
    <w:bookmarkEnd w:id="1"/>
    <w:p w14:paraId="7648C842" w14:textId="4A93E7BB" w:rsidR="00280B73" w:rsidRPr="00C97280" w:rsidRDefault="00280B73" w:rsidP="00473EAC">
      <w:pPr>
        <w:spacing w:line="276" w:lineRule="auto"/>
        <w:jc w:val="center"/>
        <w:rPr>
          <w:rFonts w:ascii="Sakkal Majalla" w:hAnsi="Sakkal Majalla" w:cs="Sakkal Majalla"/>
          <w:b/>
          <w:bCs/>
          <w:sz w:val="40"/>
          <w:szCs w:val="40"/>
          <w:u w:val="single"/>
          <w:lang w:bidi="ar-JO"/>
          <w14:shadow w14:blurRad="50800" w14:dist="38100" w14:dir="13500000" w14:sx="100000" w14:sy="100000" w14:kx="0" w14:ky="0" w14:algn="br">
            <w14:srgbClr w14:val="000000">
              <w14:alpha w14:val="60000"/>
            </w14:srgbClr>
          </w14:shadow>
        </w:rPr>
      </w:pPr>
      <w:r w:rsidRPr="00C97280">
        <w:rPr>
          <w:rFonts w:ascii="Sakkal Majalla" w:hAnsi="Sakkal Majalla" w:cs="Sakkal Majalla"/>
          <w:b/>
          <w:bCs/>
          <w:sz w:val="40"/>
          <w:szCs w:val="40"/>
          <w:u w:val="single"/>
          <w:rtl/>
          <w:lang w:bidi="ar-JO"/>
          <w14:shadow w14:blurRad="50800" w14:dist="38100" w14:dir="13500000" w14:sx="100000" w14:sy="100000" w14:kx="0" w14:ky="0" w14:algn="br">
            <w14:srgbClr w14:val="000000">
              <w14:alpha w14:val="60000"/>
            </w14:srgbClr>
          </w14:shadow>
        </w:rPr>
        <w:t>مكافحة</w:t>
      </w:r>
      <w:r w:rsidR="00473EAC" w:rsidRPr="00C97280">
        <w:rPr>
          <w:rFonts w:ascii="Sakkal Majalla" w:hAnsi="Sakkal Majalla" w:cs="Sakkal Majalla"/>
          <w:b/>
          <w:bCs/>
          <w:sz w:val="40"/>
          <w:szCs w:val="40"/>
          <w:u w:val="single"/>
          <w:rtl/>
          <w:lang w:bidi="ar-JO"/>
          <w14:shadow w14:blurRad="50800" w14:dist="38100" w14:dir="13500000" w14:sx="100000" w14:sy="100000" w14:kx="0" w14:ky="0" w14:algn="br">
            <w14:srgbClr w14:val="000000">
              <w14:alpha w14:val="60000"/>
            </w14:srgbClr>
          </w14:shadow>
        </w:rPr>
        <w:t xml:space="preserve"> </w:t>
      </w:r>
      <w:r w:rsidRPr="00C97280">
        <w:rPr>
          <w:rFonts w:ascii="Sakkal Majalla" w:hAnsi="Sakkal Majalla" w:cs="Sakkal Majalla"/>
          <w:b/>
          <w:bCs/>
          <w:sz w:val="40"/>
          <w:szCs w:val="40"/>
          <w:u w:val="single"/>
          <w:rtl/>
          <w:lang w:bidi="ar-JO"/>
          <w14:shadow w14:blurRad="50800" w14:dist="38100" w14:dir="13500000" w14:sx="100000" w14:sy="100000" w14:kx="0" w14:ky="0" w14:algn="br">
            <w14:srgbClr w14:val="000000">
              <w14:alpha w14:val="60000"/>
            </w14:srgbClr>
          </w14:shadow>
        </w:rPr>
        <w:t xml:space="preserve">غسل </w:t>
      </w:r>
      <w:r w:rsidR="00D53C6F" w:rsidRPr="00C97280">
        <w:rPr>
          <w:rFonts w:ascii="Sakkal Majalla" w:hAnsi="Sakkal Majalla" w:cs="Sakkal Majalla"/>
          <w:b/>
          <w:bCs/>
          <w:sz w:val="40"/>
          <w:szCs w:val="40"/>
          <w:u w:val="single"/>
          <w:rtl/>
          <w:lang w:bidi="ar-JO"/>
          <w14:shadow w14:blurRad="50800" w14:dist="38100" w14:dir="13500000" w14:sx="100000" w14:sy="100000" w14:kx="0" w14:ky="0" w14:algn="br">
            <w14:srgbClr w14:val="000000">
              <w14:alpha w14:val="60000"/>
            </w14:srgbClr>
          </w14:shadow>
        </w:rPr>
        <w:t>الأموال</w:t>
      </w:r>
      <w:r w:rsidRPr="00C97280">
        <w:rPr>
          <w:rFonts w:ascii="Sakkal Majalla" w:hAnsi="Sakkal Majalla" w:cs="Sakkal Majalla"/>
          <w:b/>
          <w:bCs/>
          <w:sz w:val="40"/>
          <w:szCs w:val="40"/>
          <w:u w:val="single"/>
          <w:rtl/>
          <w:lang w:bidi="ar-JO"/>
          <w14:shadow w14:blurRad="50800" w14:dist="38100" w14:dir="13500000" w14:sx="100000" w14:sy="100000" w14:kx="0" w14:ky="0" w14:algn="br">
            <w14:srgbClr w14:val="000000">
              <w14:alpha w14:val="60000"/>
            </w14:srgbClr>
          </w14:shadow>
        </w:rPr>
        <w:t xml:space="preserve"> وتمويل الإرهاب</w:t>
      </w:r>
    </w:p>
    <w:p w14:paraId="57C2E386" w14:textId="77777777" w:rsidR="00473EAC" w:rsidRPr="00C97280" w:rsidRDefault="00473EAC" w:rsidP="00473EAC">
      <w:pPr>
        <w:spacing w:line="276" w:lineRule="auto"/>
        <w:jc w:val="both"/>
        <w:rPr>
          <w:rFonts w:ascii="Sakkal Majalla" w:hAnsi="Sakkal Majalla" w:cs="Sakkal Majalla"/>
          <w:b/>
          <w:bCs/>
          <w:sz w:val="18"/>
          <w:szCs w:val="18"/>
          <w:u w:val="single"/>
          <w:rtl/>
          <w:lang w:bidi="ar-JO"/>
        </w:rPr>
      </w:pPr>
    </w:p>
    <w:p w14:paraId="2BB04AF5" w14:textId="09C444EF" w:rsidR="00280B73" w:rsidRPr="00C97280" w:rsidRDefault="00280B73" w:rsidP="00D43840">
      <w:pPr>
        <w:shd w:val="clear" w:color="auto" w:fill="00B0F0"/>
        <w:spacing w:line="276" w:lineRule="auto"/>
        <w:jc w:val="both"/>
        <w:rPr>
          <w:rFonts w:ascii="Sakkal Majalla" w:hAnsi="Sakkal Majalla" w:cs="Sakkal Majalla"/>
          <w:b/>
          <w:bCs/>
          <w:sz w:val="32"/>
          <w:szCs w:val="32"/>
          <w:u w:val="single"/>
          <w:rtl/>
          <w:lang w:bidi="ar-JO"/>
        </w:rPr>
      </w:pPr>
      <w:r w:rsidRPr="00C97280">
        <w:rPr>
          <w:rFonts w:ascii="Sakkal Majalla" w:hAnsi="Sakkal Majalla" w:cs="Sakkal Majalla"/>
          <w:b/>
          <w:bCs/>
          <w:sz w:val="32"/>
          <w:szCs w:val="32"/>
          <w:u w:val="single"/>
          <w:rtl/>
          <w:lang w:bidi="ar-JO"/>
        </w:rPr>
        <w:t xml:space="preserve">أولاً: تعريف مصطلح غسل </w:t>
      </w:r>
      <w:r w:rsidR="00D43840" w:rsidRPr="00C97280">
        <w:rPr>
          <w:rFonts w:ascii="Sakkal Majalla" w:hAnsi="Sakkal Majalla" w:cs="Sakkal Majalla"/>
          <w:b/>
          <w:bCs/>
          <w:sz w:val="32"/>
          <w:szCs w:val="32"/>
          <w:u w:val="single"/>
          <w:rtl/>
          <w:lang w:bidi="ar-JO"/>
        </w:rPr>
        <w:t>الأموال</w:t>
      </w:r>
      <w:r w:rsidRPr="00C97280">
        <w:rPr>
          <w:rFonts w:ascii="Sakkal Majalla" w:hAnsi="Sakkal Majalla" w:cs="Sakkal Majalla"/>
          <w:b/>
          <w:bCs/>
          <w:sz w:val="32"/>
          <w:szCs w:val="32"/>
          <w:u w:val="single"/>
          <w:rtl/>
          <w:lang w:bidi="ar-JO"/>
        </w:rPr>
        <w:t>:</w:t>
      </w:r>
    </w:p>
    <w:p w14:paraId="25387086" w14:textId="0F680E52" w:rsidR="00280B73" w:rsidRPr="00C97280" w:rsidRDefault="00280B73" w:rsidP="00344357">
      <w:pPr>
        <w:spacing w:line="276" w:lineRule="auto"/>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 xml:space="preserve"> كل فعل ينطوي على </w:t>
      </w:r>
      <w:r w:rsidR="00344357" w:rsidRPr="00C97280">
        <w:rPr>
          <w:rFonts w:ascii="Sakkal Majalla" w:hAnsi="Sakkal Majalla" w:cs="Sakkal Majalla"/>
          <w:sz w:val="32"/>
          <w:szCs w:val="32"/>
          <w:rtl/>
          <w:lang w:bidi="ar-JO"/>
        </w:rPr>
        <w:t>إبدال</w:t>
      </w:r>
      <w:r w:rsidRPr="00C97280">
        <w:rPr>
          <w:rFonts w:ascii="Sakkal Majalla" w:hAnsi="Sakkal Majalla" w:cs="Sakkal Majalla"/>
          <w:sz w:val="32"/>
          <w:szCs w:val="32"/>
          <w:rtl/>
          <w:lang w:bidi="ar-JO"/>
        </w:rPr>
        <w:t xml:space="preserve"> الأموال أو تحويلها أو نقلها أو تمويه مصدرها أو الحيلولة دون معرفة من ارتكب الجريمة الأصلية المتحصل منها المال</w:t>
      </w:r>
      <w:r w:rsidR="00101B46">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أو اكتساب الأموال أو حيازتها أو استخدامها أو إدارتها أو حفظها أو استثمارها أو إيداعها أو إخفاء </w:t>
      </w:r>
      <w:r w:rsidR="00344357" w:rsidRPr="00C97280">
        <w:rPr>
          <w:rFonts w:ascii="Sakkal Majalla" w:hAnsi="Sakkal Majalla" w:cs="Sakkal Majalla"/>
          <w:sz w:val="32"/>
          <w:szCs w:val="32"/>
          <w:rtl/>
          <w:lang w:bidi="ar-JO"/>
        </w:rPr>
        <w:t>أو</w:t>
      </w:r>
      <w:r w:rsidRPr="00C97280">
        <w:rPr>
          <w:rFonts w:ascii="Sakkal Majalla" w:hAnsi="Sakkal Majalla" w:cs="Sakkal Majalla"/>
          <w:sz w:val="32"/>
          <w:szCs w:val="32"/>
          <w:rtl/>
          <w:lang w:bidi="ar-JO"/>
        </w:rPr>
        <w:t xml:space="preserve"> تمويه الطبيعة الحقيقية لها </w:t>
      </w:r>
      <w:r w:rsidR="00344357" w:rsidRPr="00C97280">
        <w:rPr>
          <w:rFonts w:ascii="Sakkal Majalla" w:hAnsi="Sakkal Majalla" w:cs="Sakkal Majalla"/>
          <w:sz w:val="32"/>
          <w:szCs w:val="32"/>
          <w:rtl/>
          <w:lang w:bidi="ar-JO"/>
        </w:rPr>
        <w:t>أو</w:t>
      </w:r>
      <w:r w:rsidRPr="00C97280">
        <w:rPr>
          <w:rFonts w:ascii="Sakkal Majalla" w:hAnsi="Sakkal Majalla" w:cs="Sakkal Majalla"/>
          <w:sz w:val="32"/>
          <w:szCs w:val="32"/>
          <w:rtl/>
          <w:lang w:bidi="ar-JO"/>
        </w:rPr>
        <w:t xml:space="preserve"> مصدرها </w:t>
      </w:r>
      <w:r w:rsidR="00344357" w:rsidRPr="00C97280">
        <w:rPr>
          <w:rFonts w:ascii="Sakkal Majalla" w:hAnsi="Sakkal Majalla" w:cs="Sakkal Majalla"/>
          <w:sz w:val="32"/>
          <w:szCs w:val="32"/>
          <w:rtl/>
          <w:lang w:bidi="ar-JO"/>
        </w:rPr>
        <w:t>أو</w:t>
      </w:r>
      <w:r w:rsidRPr="00C97280">
        <w:rPr>
          <w:rFonts w:ascii="Sakkal Majalla" w:hAnsi="Sakkal Majalla" w:cs="Sakkal Majalla"/>
          <w:sz w:val="32"/>
          <w:szCs w:val="32"/>
          <w:rtl/>
          <w:lang w:bidi="ar-JO"/>
        </w:rPr>
        <w:t xml:space="preserve"> مكانها أو حركتها أو كيفية التصرف فيها أو</w:t>
      </w:r>
      <w:r w:rsidR="00222BE9" w:rsidRPr="00C97280">
        <w:rPr>
          <w:rFonts w:ascii="Sakkal Majalla" w:hAnsi="Sakkal Majalla" w:cs="Sakkal Majalla"/>
          <w:sz w:val="32"/>
          <w:szCs w:val="32"/>
          <w:rtl/>
          <w:lang w:bidi="ar-JO"/>
        </w:rPr>
        <w:t xml:space="preserve"> ملكيتها أو الحقوق المتعلقة بها</w:t>
      </w:r>
      <w:r w:rsidRPr="00C97280">
        <w:rPr>
          <w:rFonts w:ascii="Sakkal Majalla" w:hAnsi="Sakkal Majalla" w:cs="Sakkal Majalla"/>
          <w:sz w:val="32"/>
          <w:szCs w:val="32"/>
          <w:rtl/>
          <w:lang w:bidi="ar-JO"/>
        </w:rPr>
        <w:t xml:space="preserve">، مع العلم بأن الأموال المتحصلة من أي من الجرائم المنصوص عليها في المادة (4) من قانون مكافحة غسل </w:t>
      </w:r>
      <w:r w:rsidR="00D53C6F" w:rsidRPr="00C97280">
        <w:rPr>
          <w:rFonts w:ascii="Sakkal Majalla" w:hAnsi="Sakkal Majalla" w:cs="Sakkal Majalla"/>
          <w:sz w:val="32"/>
          <w:szCs w:val="32"/>
          <w:rtl/>
          <w:lang w:bidi="ar-JO"/>
        </w:rPr>
        <w:t>الأموال</w:t>
      </w:r>
      <w:r w:rsidRPr="00C97280">
        <w:rPr>
          <w:rFonts w:ascii="Sakkal Majalla" w:hAnsi="Sakkal Majalla" w:cs="Sakkal Majalla"/>
          <w:sz w:val="32"/>
          <w:szCs w:val="32"/>
          <w:rtl/>
          <w:lang w:bidi="ar-JO"/>
        </w:rPr>
        <w:t xml:space="preserve"> وتمويل </w:t>
      </w:r>
      <w:r w:rsidR="00344357" w:rsidRPr="00C97280">
        <w:rPr>
          <w:rFonts w:ascii="Sakkal Majalla" w:hAnsi="Sakkal Majalla" w:cs="Sakkal Majalla"/>
          <w:sz w:val="32"/>
          <w:szCs w:val="32"/>
          <w:rtl/>
          <w:lang w:bidi="ar-JO"/>
        </w:rPr>
        <w:t>الإرهاب</w:t>
      </w:r>
      <w:r w:rsidRPr="00C97280">
        <w:rPr>
          <w:rFonts w:ascii="Sakkal Majalla" w:hAnsi="Sakkal Majalla" w:cs="Sakkal Majalla"/>
          <w:sz w:val="32"/>
          <w:szCs w:val="32"/>
          <w:rtl/>
          <w:lang w:bidi="ar-JO"/>
        </w:rPr>
        <w:t xml:space="preserve"> وتعديلاته رقم 46 لسنة 2007، تعتبر محلاً لغسل الأموال.</w:t>
      </w:r>
    </w:p>
    <w:p w14:paraId="349BCE64" w14:textId="77777777" w:rsidR="00D95A23" w:rsidRPr="00C97280" w:rsidRDefault="00D95A23" w:rsidP="00473EAC">
      <w:pPr>
        <w:spacing w:line="276" w:lineRule="auto"/>
        <w:jc w:val="both"/>
        <w:rPr>
          <w:rFonts w:ascii="Sakkal Majalla" w:hAnsi="Sakkal Majalla" w:cs="Sakkal Majalla"/>
          <w:b/>
          <w:bCs/>
          <w:sz w:val="14"/>
          <w:szCs w:val="14"/>
          <w:u w:val="single"/>
          <w:rtl/>
          <w:lang w:bidi="ar-JO"/>
        </w:rPr>
      </w:pPr>
    </w:p>
    <w:p w14:paraId="48915DDB" w14:textId="3422C2E6" w:rsidR="00280B73" w:rsidRPr="00C97280" w:rsidRDefault="00280B73" w:rsidP="00344357">
      <w:pPr>
        <w:shd w:val="clear" w:color="auto" w:fill="00B0F0"/>
        <w:spacing w:line="276" w:lineRule="auto"/>
        <w:jc w:val="both"/>
        <w:rPr>
          <w:rFonts w:ascii="Sakkal Majalla" w:hAnsi="Sakkal Majalla" w:cs="Sakkal Majalla"/>
          <w:b/>
          <w:bCs/>
          <w:sz w:val="32"/>
          <w:szCs w:val="32"/>
          <w:u w:val="single"/>
          <w:rtl/>
          <w:lang w:bidi="ar-JO"/>
        </w:rPr>
      </w:pPr>
      <w:r w:rsidRPr="00C97280">
        <w:rPr>
          <w:rFonts w:ascii="Sakkal Majalla" w:hAnsi="Sakkal Majalla" w:cs="Sakkal Majalla"/>
          <w:b/>
          <w:bCs/>
          <w:sz w:val="32"/>
          <w:szCs w:val="32"/>
          <w:u w:val="single"/>
          <w:rtl/>
          <w:lang w:bidi="ar-JO"/>
        </w:rPr>
        <w:t>ثانياً: مراحل عملية غسل الأموال :</w:t>
      </w:r>
    </w:p>
    <w:p w14:paraId="7324F010" w14:textId="77777777" w:rsidR="00280B73" w:rsidRPr="00C97280" w:rsidRDefault="00280B73" w:rsidP="00473EAC">
      <w:pPr>
        <w:spacing w:line="276" w:lineRule="auto"/>
        <w:jc w:val="both"/>
        <w:rPr>
          <w:rFonts w:ascii="Sakkal Majalla" w:hAnsi="Sakkal Majalla" w:cs="Sakkal Majalla"/>
          <w:b/>
          <w:bCs/>
          <w:sz w:val="32"/>
          <w:szCs w:val="32"/>
          <w:rtl/>
          <w:lang w:bidi="ar-JO"/>
        </w:rPr>
      </w:pPr>
      <w:r w:rsidRPr="00C97280">
        <w:rPr>
          <w:rFonts w:ascii="Sakkal Majalla" w:hAnsi="Sakkal Majalla" w:cs="Sakkal Majalla"/>
          <w:b/>
          <w:bCs/>
          <w:sz w:val="32"/>
          <w:szCs w:val="32"/>
          <w:rtl/>
          <w:lang w:bidi="ar-JO"/>
        </w:rPr>
        <w:t>المرحلة الأولى : التوظيف</w:t>
      </w:r>
    </w:p>
    <w:p w14:paraId="766FC3D2" w14:textId="0B450BD6" w:rsidR="00280B73" w:rsidRPr="00C97280" w:rsidRDefault="00280B73" w:rsidP="00473EAC">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يتم خلال هذه المرحلة توظيف أو استثمار الأموال المتأتية من جريمة</w:t>
      </w:r>
      <w:r w:rsidR="00101B46">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أو عمل</w:t>
      </w:r>
      <w:r w:rsidR="00101B46">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غير مشروع في السوق المالي.</w:t>
      </w:r>
      <w:r w:rsidRPr="00C97280">
        <w:rPr>
          <w:rFonts w:ascii="Sakkal Majalla" w:hAnsi="Sakkal Majalla" w:cs="Sakkal Majalla"/>
          <w:sz w:val="32"/>
          <w:szCs w:val="32"/>
          <w:rtl/>
          <w:lang w:bidi="ar-JO"/>
        </w:rPr>
        <w:tab/>
      </w:r>
    </w:p>
    <w:p w14:paraId="38B83F9B" w14:textId="333B4758" w:rsidR="00280B73" w:rsidRPr="00C97280" w:rsidRDefault="00280B73" w:rsidP="00473EAC">
      <w:pPr>
        <w:spacing w:line="276" w:lineRule="auto"/>
        <w:jc w:val="both"/>
        <w:rPr>
          <w:rFonts w:ascii="Sakkal Majalla" w:hAnsi="Sakkal Majalla" w:cs="Sakkal Majalla"/>
          <w:b/>
          <w:bCs/>
          <w:sz w:val="32"/>
          <w:szCs w:val="32"/>
          <w:rtl/>
          <w:lang w:bidi="ar-JO"/>
        </w:rPr>
      </w:pPr>
      <w:r w:rsidRPr="00C97280">
        <w:rPr>
          <w:rFonts w:ascii="Sakkal Majalla" w:hAnsi="Sakkal Majalla" w:cs="Sakkal Majalla"/>
          <w:b/>
          <w:bCs/>
          <w:sz w:val="32"/>
          <w:szCs w:val="32"/>
          <w:rtl/>
          <w:lang w:bidi="ar-JO"/>
        </w:rPr>
        <w:t>المرحلة</w:t>
      </w:r>
      <w:r w:rsidR="00CD603F" w:rsidRPr="00C97280">
        <w:rPr>
          <w:rFonts w:ascii="Sakkal Majalla" w:hAnsi="Sakkal Majalla" w:cs="Sakkal Majalla"/>
          <w:b/>
          <w:bCs/>
          <w:sz w:val="32"/>
          <w:szCs w:val="32"/>
          <w:rtl/>
          <w:lang w:bidi="ar-JO"/>
        </w:rPr>
        <w:t xml:space="preserve"> </w:t>
      </w:r>
      <w:r w:rsidRPr="00C97280">
        <w:rPr>
          <w:rFonts w:ascii="Sakkal Majalla" w:hAnsi="Sakkal Majalla" w:cs="Sakkal Majalla"/>
          <w:b/>
          <w:bCs/>
          <w:sz w:val="32"/>
          <w:szCs w:val="32"/>
          <w:rtl/>
          <w:lang w:bidi="ar-JO"/>
        </w:rPr>
        <w:t xml:space="preserve">الثانية : التغطية </w:t>
      </w:r>
    </w:p>
    <w:p w14:paraId="2C6E775B" w14:textId="0EC9100E" w:rsidR="00C97280" w:rsidRPr="00C97280" w:rsidRDefault="00280B73" w:rsidP="008626AF">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يتم خلال هذه المرحلة إخفاء أو تمويه علاقة الأموال مع مصادرها غير المشروعة من خلال القيام بسلسلة</w:t>
      </w:r>
      <w:r w:rsidR="00101B46">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معقدة</w:t>
      </w:r>
      <w:r w:rsidR="00101B46">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من التعاملات لإبعادها عن مصدرها. </w:t>
      </w:r>
    </w:p>
    <w:p w14:paraId="7F92869F" w14:textId="029D4668" w:rsidR="00473EAC" w:rsidRPr="00C97280" w:rsidRDefault="00CD3810" w:rsidP="00473EAC">
      <w:pPr>
        <w:spacing w:line="276" w:lineRule="auto"/>
        <w:jc w:val="both"/>
        <w:rPr>
          <w:rFonts w:ascii="Sakkal Majalla" w:hAnsi="Sakkal Majalla" w:cs="Sakkal Majalla"/>
          <w:b/>
          <w:bCs/>
          <w:sz w:val="32"/>
          <w:szCs w:val="32"/>
          <w:rtl/>
          <w:lang w:bidi="ar-JO"/>
        </w:rPr>
      </w:pPr>
      <w:r w:rsidRPr="00C97280">
        <w:rPr>
          <w:rFonts w:ascii="Sakkal Majalla" w:hAnsi="Sakkal Majalla" w:cs="Sakkal Majalla"/>
          <w:b/>
          <w:bCs/>
          <w:sz w:val="32"/>
          <w:szCs w:val="32"/>
          <w:rtl/>
          <w:lang w:bidi="ar-JO"/>
        </w:rPr>
        <w:lastRenderedPageBreak/>
        <w:t>المرحلة الثالثة: الدمج</w:t>
      </w:r>
    </w:p>
    <w:p w14:paraId="63F02BDA" w14:textId="2ED2B666" w:rsidR="00280B73" w:rsidRPr="00C97280" w:rsidRDefault="00280B73" w:rsidP="00473EAC">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يتم خلال هذه المرحلة دمج الأموال المغسولة في أنشطة اقتصادية لتبدو مشروعة</w:t>
      </w:r>
      <w:r w:rsidR="00101B46">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وكأنها أنشطة اقتصادية عادية</w:t>
      </w:r>
      <w:r w:rsidR="00101B46">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بحيث يصبح من الصعب التمييز بينها وبين الأموال المتأتية من مصادر مشروعة.</w:t>
      </w:r>
    </w:p>
    <w:p w14:paraId="1BA2DC8B" w14:textId="7191250E" w:rsidR="00280B73" w:rsidRPr="00C97280" w:rsidRDefault="00280B73" w:rsidP="00D43840">
      <w:pPr>
        <w:shd w:val="clear" w:color="auto" w:fill="00B0F0"/>
        <w:spacing w:line="276" w:lineRule="auto"/>
        <w:jc w:val="both"/>
        <w:rPr>
          <w:rFonts w:ascii="Sakkal Majalla" w:hAnsi="Sakkal Majalla" w:cs="Sakkal Majalla"/>
          <w:b/>
          <w:bCs/>
          <w:sz w:val="32"/>
          <w:szCs w:val="32"/>
          <w:u w:val="single"/>
          <w:rtl/>
          <w:lang w:bidi="ar-JO"/>
        </w:rPr>
      </w:pPr>
      <w:r w:rsidRPr="00C97280">
        <w:rPr>
          <w:rFonts w:ascii="Sakkal Majalla" w:hAnsi="Sakkal Majalla" w:cs="Sakkal Majalla"/>
          <w:b/>
          <w:bCs/>
          <w:sz w:val="32"/>
          <w:szCs w:val="32"/>
          <w:u w:val="single"/>
          <w:rtl/>
          <w:lang w:bidi="ar-JO"/>
        </w:rPr>
        <w:t xml:space="preserve">ثالثاً: تعريف مصطلح تمويل </w:t>
      </w:r>
      <w:r w:rsidR="00D43840" w:rsidRPr="00C97280">
        <w:rPr>
          <w:rFonts w:ascii="Sakkal Majalla" w:hAnsi="Sakkal Majalla" w:cs="Sakkal Majalla"/>
          <w:b/>
          <w:bCs/>
          <w:sz w:val="32"/>
          <w:szCs w:val="32"/>
          <w:u w:val="single"/>
          <w:rtl/>
          <w:lang w:bidi="ar-JO"/>
        </w:rPr>
        <w:t>الإرهاب</w:t>
      </w:r>
      <w:r w:rsidRPr="00C97280">
        <w:rPr>
          <w:rFonts w:ascii="Sakkal Majalla" w:hAnsi="Sakkal Majalla" w:cs="Sakkal Majalla"/>
          <w:b/>
          <w:bCs/>
          <w:sz w:val="32"/>
          <w:szCs w:val="32"/>
          <w:u w:val="single"/>
          <w:rtl/>
          <w:lang w:bidi="ar-JO"/>
        </w:rPr>
        <w:t xml:space="preserve"> : </w:t>
      </w:r>
    </w:p>
    <w:p w14:paraId="4E287636" w14:textId="101BCB07" w:rsidR="00713D5B" w:rsidRPr="00C97280" w:rsidRDefault="00280B73" w:rsidP="00D43840">
      <w:pPr>
        <w:jc w:val="both"/>
        <w:outlineLvl w:val="0"/>
        <w:rPr>
          <w:rFonts w:ascii="Sakkal Majalla" w:hAnsi="Sakkal Majalla" w:cs="Sakkal Majalla"/>
          <w:b/>
          <w:bCs/>
          <w:rtl/>
          <w:lang w:bidi="ar-JO"/>
        </w:rPr>
      </w:pPr>
      <w:r w:rsidRPr="00C97280">
        <w:rPr>
          <w:rFonts w:ascii="Sakkal Majalla" w:hAnsi="Sakkal Majalla" w:cs="Sakkal Majalla"/>
          <w:sz w:val="32"/>
          <w:szCs w:val="32"/>
          <w:rtl/>
          <w:lang w:bidi="ar-JO"/>
        </w:rPr>
        <w:t xml:space="preserve">وهو </w:t>
      </w:r>
      <w:r w:rsidR="00101B46">
        <w:rPr>
          <w:rFonts w:ascii="Sakkal Majalla" w:hAnsi="Sakkal Majalla" w:cs="Sakkal Majalla" w:hint="cs"/>
          <w:sz w:val="32"/>
          <w:szCs w:val="32"/>
          <w:rtl/>
          <w:lang w:bidi="ar-JO"/>
        </w:rPr>
        <w:t>ا</w:t>
      </w:r>
      <w:r w:rsidRPr="00C97280">
        <w:rPr>
          <w:rFonts w:ascii="Sakkal Majalla" w:hAnsi="Sakkal Majalla" w:cs="Sakkal Majalla"/>
          <w:sz w:val="32"/>
          <w:szCs w:val="32"/>
          <w:rtl/>
          <w:lang w:bidi="ar-JO"/>
        </w:rPr>
        <w:t xml:space="preserve">رتكاب أي من الأعمال الواردة في الفقرة (ب) من المادة (3) من قانون مكافحة غسل </w:t>
      </w:r>
      <w:r w:rsidR="00D43840" w:rsidRPr="00C97280">
        <w:rPr>
          <w:rFonts w:ascii="Sakkal Majalla" w:hAnsi="Sakkal Majalla" w:cs="Sakkal Majalla"/>
          <w:sz w:val="32"/>
          <w:szCs w:val="32"/>
          <w:rtl/>
          <w:lang w:bidi="ar-JO"/>
        </w:rPr>
        <w:t>الأموال</w:t>
      </w:r>
      <w:r w:rsidRPr="00C97280">
        <w:rPr>
          <w:rFonts w:ascii="Sakkal Majalla" w:hAnsi="Sakkal Majalla" w:cs="Sakkal Majalla"/>
          <w:sz w:val="32"/>
          <w:szCs w:val="32"/>
          <w:rtl/>
          <w:lang w:bidi="ar-JO"/>
        </w:rPr>
        <w:t xml:space="preserve"> وتمويل </w:t>
      </w:r>
      <w:r w:rsidR="00D43840" w:rsidRPr="00C97280">
        <w:rPr>
          <w:rFonts w:ascii="Sakkal Majalla" w:hAnsi="Sakkal Majalla" w:cs="Sakkal Majalla"/>
          <w:sz w:val="32"/>
          <w:szCs w:val="32"/>
          <w:rtl/>
          <w:lang w:bidi="ar-JO"/>
        </w:rPr>
        <w:t>الإرهاب</w:t>
      </w:r>
      <w:r w:rsidR="00713D5B" w:rsidRPr="00C97280">
        <w:rPr>
          <w:rFonts w:ascii="Sakkal Majalla" w:hAnsi="Sakkal Majalla" w:cs="Sakkal Majalla"/>
          <w:b/>
          <w:bCs/>
          <w:rtl/>
          <w:lang w:bidi="ar-JO"/>
        </w:rPr>
        <w:t xml:space="preserve">، </w:t>
      </w:r>
      <w:r w:rsidR="00713D5B" w:rsidRPr="00C97280">
        <w:rPr>
          <w:rFonts w:ascii="Sakkal Majalla" w:hAnsi="Sakkal Majalla" w:cs="Sakkal Majalla"/>
          <w:sz w:val="32"/>
          <w:szCs w:val="32"/>
          <w:rtl/>
          <w:lang w:bidi="ar-JO"/>
        </w:rPr>
        <w:t xml:space="preserve"> والمتضمنة </w:t>
      </w:r>
      <w:r w:rsidR="00101B46">
        <w:rPr>
          <w:rFonts w:ascii="Sakkal Majalla" w:hAnsi="Sakkal Majalla" w:cs="Sakkal Majalla"/>
          <w:sz w:val="32"/>
          <w:szCs w:val="32"/>
          <w:rtl/>
          <w:lang w:bidi="ar-JO"/>
        </w:rPr>
        <w:t>حظر تقديم الأموال أو جمعها أو ت</w:t>
      </w:r>
      <w:r w:rsidR="00101B46">
        <w:rPr>
          <w:rFonts w:ascii="Sakkal Majalla" w:hAnsi="Sakkal Majalla" w:cs="Sakkal Majalla" w:hint="cs"/>
          <w:sz w:val="32"/>
          <w:szCs w:val="32"/>
          <w:rtl/>
          <w:lang w:bidi="ar-JO"/>
        </w:rPr>
        <w:t>أ</w:t>
      </w:r>
      <w:r w:rsidR="00713D5B" w:rsidRPr="00C97280">
        <w:rPr>
          <w:rFonts w:ascii="Sakkal Majalla" w:hAnsi="Sakkal Majalla" w:cs="Sakkal Majalla"/>
          <w:sz w:val="32"/>
          <w:szCs w:val="32"/>
          <w:rtl/>
          <w:lang w:bidi="ar-JO"/>
        </w:rPr>
        <w:t>مين الحصول عليها أو نقلها بأي وسيلة كانت ، سواء بصورة مباشرة أو غير مب</w:t>
      </w:r>
      <w:r w:rsidR="00101B46">
        <w:rPr>
          <w:rFonts w:ascii="Sakkal Majalla" w:hAnsi="Sakkal Majalla" w:cs="Sakkal Majalla"/>
          <w:sz w:val="32"/>
          <w:szCs w:val="32"/>
          <w:rtl/>
          <w:lang w:bidi="ar-JO"/>
        </w:rPr>
        <w:t>اشرة، و</w:t>
      </w:r>
      <w:r w:rsidR="00101B46">
        <w:rPr>
          <w:rFonts w:ascii="Sakkal Majalla" w:hAnsi="Sakkal Majalla" w:cs="Sakkal Majalla" w:hint="cs"/>
          <w:sz w:val="32"/>
          <w:szCs w:val="32"/>
          <w:rtl/>
          <w:lang w:bidi="ar-JO"/>
        </w:rPr>
        <w:t>إ</w:t>
      </w:r>
      <w:r w:rsidR="00E27B6D" w:rsidRPr="00C97280">
        <w:rPr>
          <w:rFonts w:ascii="Sakkal Majalla" w:hAnsi="Sakkal Majalla" w:cs="Sakkal Majalla"/>
          <w:sz w:val="32"/>
          <w:szCs w:val="32"/>
          <w:rtl/>
          <w:lang w:bidi="ar-JO"/>
        </w:rPr>
        <w:t xml:space="preserve">ن كانت من مصادر مشروعة </w:t>
      </w:r>
      <w:r w:rsidR="00713D5B" w:rsidRPr="00C97280">
        <w:rPr>
          <w:rFonts w:ascii="Sakkal Majalla" w:hAnsi="Sakkal Majalla" w:cs="Sakkal Majalla"/>
          <w:sz w:val="32"/>
          <w:szCs w:val="32"/>
          <w:rtl/>
          <w:lang w:bidi="ar-JO"/>
        </w:rPr>
        <w:t xml:space="preserve"> لإرهابي أو منظمة أو هيئة أو جمعية أو جماعة إرهابية أو لعمل إرهابي ، مع العلم بذلك سواء استخدمت هذه الأموال كلي</w:t>
      </w:r>
      <w:r w:rsidR="00101B46">
        <w:rPr>
          <w:rFonts w:ascii="Sakkal Majalla" w:hAnsi="Sakkal Majalla" w:cs="Sakkal Majalla" w:hint="cs"/>
          <w:sz w:val="32"/>
          <w:szCs w:val="32"/>
          <w:rtl/>
          <w:lang w:bidi="ar-JO"/>
        </w:rPr>
        <w:t>ّ</w:t>
      </w:r>
      <w:r w:rsidR="00713D5B" w:rsidRPr="00C97280">
        <w:rPr>
          <w:rFonts w:ascii="Sakkal Majalla" w:hAnsi="Sakkal Majalla" w:cs="Sakkal Majalla"/>
          <w:sz w:val="32"/>
          <w:szCs w:val="32"/>
          <w:rtl/>
          <w:lang w:bidi="ar-JO"/>
        </w:rPr>
        <w:t>ا</w:t>
      </w:r>
      <w:r w:rsidR="00101B46">
        <w:rPr>
          <w:rFonts w:ascii="Sakkal Majalla" w:hAnsi="Sakkal Majalla" w:cs="Sakkal Majalla" w:hint="cs"/>
          <w:sz w:val="32"/>
          <w:szCs w:val="32"/>
          <w:rtl/>
          <w:lang w:bidi="ar-JO"/>
        </w:rPr>
        <w:t>ً</w:t>
      </w:r>
      <w:r w:rsidR="00713D5B" w:rsidRPr="00C97280">
        <w:rPr>
          <w:rFonts w:ascii="Sakkal Majalla" w:hAnsi="Sakkal Majalla" w:cs="Sakkal Majalla"/>
          <w:sz w:val="32"/>
          <w:szCs w:val="32"/>
          <w:rtl/>
          <w:lang w:bidi="ar-JO"/>
        </w:rPr>
        <w:t xml:space="preserve"> أو جزئيا</w:t>
      </w:r>
      <w:r w:rsidR="00101B46">
        <w:rPr>
          <w:rFonts w:ascii="Sakkal Majalla" w:hAnsi="Sakkal Majalla" w:cs="Sakkal Majalla" w:hint="cs"/>
          <w:sz w:val="32"/>
          <w:szCs w:val="32"/>
          <w:rtl/>
          <w:lang w:bidi="ar-JO"/>
        </w:rPr>
        <w:t>ً</w:t>
      </w:r>
      <w:r w:rsidR="00713D5B" w:rsidRPr="00C97280">
        <w:rPr>
          <w:rFonts w:ascii="Sakkal Majalla" w:hAnsi="Sakkal Majalla" w:cs="Sakkal Majalla"/>
          <w:sz w:val="32"/>
          <w:szCs w:val="32"/>
          <w:rtl/>
          <w:lang w:bidi="ar-JO"/>
        </w:rPr>
        <w:t xml:space="preserve"> أم لم ت</w:t>
      </w:r>
      <w:r w:rsidR="00101B46">
        <w:rPr>
          <w:rFonts w:ascii="Sakkal Majalla" w:hAnsi="Sakkal Majalla" w:cs="Sakkal Majalla" w:hint="cs"/>
          <w:sz w:val="32"/>
          <w:szCs w:val="32"/>
          <w:rtl/>
          <w:lang w:bidi="ar-JO"/>
        </w:rPr>
        <w:t>ُ</w:t>
      </w:r>
      <w:r w:rsidR="00713D5B" w:rsidRPr="00C97280">
        <w:rPr>
          <w:rFonts w:ascii="Sakkal Majalla" w:hAnsi="Sakkal Majalla" w:cs="Sakkal Majalla"/>
          <w:sz w:val="32"/>
          <w:szCs w:val="32"/>
          <w:rtl/>
          <w:lang w:bidi="ar-JO"/>
        </w:rPr>
        <w:t>ستخدم وسواء وقعت هذه الأعمال أم لم تقع.</w:t>
      </w:r>
    </w:p>
    <w:p w14:paraId="1FF67274" w14:textId="16A23401" w:rsidR="00280B73" w:rsidRPr="00C97280" w:rsidRDefault="00CD3810" w:rsidP="00473EAC">
      <w:pPr>
        <w:spacing w:line="276" w:lineRule="auto"/>
        <w:jc w:val="both"/>
        <w:rPr>
          <w:rFonts w:ascii="Sakkal Majalla" w:hAnsi="Sakkal Majalla" w:cs="Sakkal Majalla"/>
          <w:sz w:val="32"/>
          <w:szCs w:val="32"/>
          <w:rtl/>
          <w:lang w:bidi="ar-JO"/>
        </w:rPr>
      </w:pPr>
      <w:r w:rsidRPr="00C97280" w:rsidDel="00CD3810">
        <w:rPr>
          <w:rFonts w:ascii="Sakkal Majalla" w:hAnsi="Sakkal Majalla" w:cs="Sakkal Majalla"/>
          <w:sz w:val="32"/>
          <w:szCs w:val="32"/>
          <w:rtl/>
          <w:lang w:bidi="ar-JO"/>
        </w:rPr>
        <w:t xml:space="preserve"> </w:t>
      </w:r>
      <w:r w:rsidR="00101B46">
        <w:rPr>
          <w:rFonts w:ascii="Sakkal Majalla" w:hAnsi="Sakkal Majalla" w:cs="Sakkal Majalla"/>
          <w:sz w:val="32"/>
          <w:szCs w:val="32"/>
          <w:rtl/>
          <w:lang w:bidi="ar-JO"/>
        </w:rPr>
        <w:t xml:space="preserve">حيث </w:t>
      </w:r>
      <w:r w:rsidR="00101B46">
        <w:rPr>
          <w:rFonts w:ascii="Sakkal Majalla" w:hAnsi="Sakkal Majalla" w:cs="Sakkal Majalla" w:hint="cs"/>
          <w:sz w:val="32"/>
          <w:szCs w:val="32"/>
          <w:rtl/>
          <w:lang w:bidi="ar-JO"/>
        </w:rPr>
        <w:t>أ</w:t>
      </w:r>
      <w:r w:rsidR="00280B73" w:rsidRPr="00C97280">
        <w:rPr>
          <w:rFonts w:ascii="Sakkal Majalla" w:hAnsi="Sakkal Majalla" w:cs="Sakkal Majalla"/>
          <w:sz w:val="32"/>
          <w:szCs w:val="32"/>
          <w:rtl/>
          <w:lang w:bidi="ar-JO"/>
        </w:rPr>
        <w:t>ن الطرق المختلفة التي تستخدم في غسل الأموال تتفق بصورة</w:t>
      </w:r>
      <w:r w:rsidR="00101B46">
        <w:rPr>
          <w:rFonts w:ascii="Sakkal Majalla" w:hAnsi="Sakkal Majalla" w:cs="Sakkal Majalla" w:hint="cs"/>
          <w:sz w:val="32"/>
          <w:szCs w:val="32"/>
          <w:rtl/>
          <w:lang w:bidi="ar-JO"/>
        </w:rPr>
        <w:t>ٍ</w:t>
      </w:r>
      <w:r w:rsidR="00280B73" w:rsidRPr="00C97280">
        <w:rPr>
          <w:rFonts w:ascii="Sakkal Majalla" w:hAnsi="Sakkal Majalla" w:cs="Sakkal Majalla"/>
          <w:sz w:val="32"/>
          <w:szCs w:val="32"/>
          <w:rtl/>
          <w:lang w:bidi="ar-JO"/>
        </w:rPr>
        <w:t xml:space="preserve"> أساسية</w:t>
      </w:r>
      <w:r w:rsidR="00101B46">
        <w:rPr>
          <w:rFonts w:ascii="Sakkal Majalla" w:hAnsi="Sakkal Majalla" w:cs="Sakkal Majalla" w:hint="cs"/>
          <w:sz w:val="32"/>
          <w:szCs w:val="32"/>
          <w:rtl/>
          <w:lang w:bidi="ar-JO"/>
        </w:rPr>
        <w:t>ٍ</w:t>
      </w:r>
      <w:r w:rsidR="00280B73" w:rsidRPr="00C97280">
        <w:rPr>
          <w:rFonts w:ascii="Sakkal Majalla" w:hAnsi="Sakkal Majalla" w:cs="Sakkal Majalla"/>
          <w:sz w:val="32"/>
          <w:szCs w:val="32"/>
          <w:rtl/>
          <w:lang w:bidi="ar-JO"/>
        </w:rPr>
        <w:t xml:space="preserve"> مع تلك الأساليب والطرق المستخدمة لإخفاء مصادر تمويل الإرهاب واستخداماته</w:t>
      </w:r>
      <w:r w:rsidR="00101B46">
        <w:rPr>
          <w:rFonts w:ascii="Sakkal Majalla" w:hAnsi="Sakkal Majalla" w:cs="Sakkal Majalla" w:hint="cs"/>
          <w:sz w:val="32"/>
          <w:szCs w:val="32"/>
          <w:rtl/>
          <w:lang w:bidi="ar-JO"/>
        </w:rPr>
        <w:t>،</w:t>
      </w:r>
      <w:r w:rsidR="00280B73" w:rsidRPr="00C97280">
        <w:rPr>
          <w:rFonts w:ascii="Sakkal Majalla" w:hAnsi="Sakkal Majalla" w:cs="Sakkal Majalla"/>
          <w:sz w:val="32"/>
          <w:szCs w:val="32"/>
          <w:rtl/>
          <w:lang w:bidi="ar-JO"/>
        </w:rPr>
        <w:t xml:space="preserve"> والتي يمكن أن تنشأ عن مصادر مشروعة أو أنشطة إجرامية أو كليهما.</w:t>
      </w:r>
    </w:p>
    <w:p w14:paraId="05D696B2" w14:textId="28289940" w:rsidR="00280B73" w:rsidRPr="00C97280" w:rsidRDefault="00280B73" w:rsidP="00D43840">
      <w:pPr>
        <w:shd w:val="clear" w:color="auto" w:fill="00B0F0"/>
        <w:spacing w:line="276" w:lineRule="auto"/>
        <w:jc w:val="both"/>
        <w:rPr>
          <w:rFonts w:ascii="Sakkal Majalla" w:hAnsi="Sakkal Majalla" w:cs="Sakkal Majalla"/>
          <w:b/>
          <w:bCs/>
          <w:sz w:val="32"/>
          <w:szCs w:val="32"/>
          <w:u w:val="single"/>
          <w:rtl/>
          <w:lang w:bidi="ar-JO"/>
        </w:rPr>
      </w:pPr>
      <w:r w:rsidRPr="00C97280">
        <w:rPr>
          <w:rFonts w:ascii="Sakkal Majalla" w:hAnsi="Sakkal Majalla" w:cs="Sakkal Majalla"/>
          <w:b/>
          <w:bCs/>
          <w:sz w:val="32"/>
          <w:szCs w:val="32"/>
          <w:u w:val="single"/>
          <w:rtl/>
          <w:lang w:bidi="ar-JO"/>
        </w:rPr>
        <w:t xml:space="preserve">رابعاً: مراحل تمويل </w:t>
      </w:r>
      <w:r w:rsidR="00D43840" w:rsidRPr="00C97280">
        <w:rPr>
          <w:rFonts w:ascii="Sakkal Majalla" w:hAnsi="Sakkal Majalla" w:cs="Sakkal Majalla"/>
          <w:b/>
          <w:bCs/>
          <w:sz w:val="32"/>
          <w:szCs w:val="32"/>
          <w:u w:val="single"/>
          <w:rtl/>
          <w:lang w:bidi="ar-JO"/>
        </w:rPr>
        <w:t>الإرهاب</w:t>
      </w:r>
      <w:r w:rsidRPr="00C97280">
        <w:rPr>
          <w:rFonts w:ascii="Sakkal Majalla" w:hAnsi="Sakkal Majalla" w:cs="Sakkal Majalla"/>
          <w:b/>
          <w:bCs/>
          <w:sz w:val="32"/>
          <w:szCs w:val="32"/>
          <w:u w:val="single"/>
          <w:rtl/>
          <w:lang w:bidi="ar-JO"/>
        </w:rPr>
        <w:t>:</w:t>
      </w:r>
    </w:p>
    <w:p w14:paraId="3C3896DE" w14:textId="3F5A584C" w:rsidR="009E34BE" w:rsidRPr="00C97280" w:rsidRDefault="009E34BE" w:rsidP="00473EAC">
      <w:pPr>
        <w:pStyle w:val="ListParagraph"/>
        <w:bidi/>
        <w:spacing w:line="276" w:lineRule="auto"/>
        <w:ind w:left="-90"/>
        <w:jc w:val="both"/>
        <w:rPr>
          <w:rFonts w:ascii="Sakkal Majalla" w:hAnsi="Sakkal Majalla" w:cs="Sakkal Majalla"/>
          <w:b/>
          <w:bCs/>
          <w:sz w:val="32"/>
          <w:szCs w:val="32"/>
          <w:rtl/>
          <w:lang w:bidi="ar-JO"/>
        </w:rPr>
      </w:pPr>
      <w:r w:rsidRPr="00C97280">
        <w:rPr>
          <w:rFonts w:ascii="Sakkal Majalla" w:hAnsi="Sakkal Majalla" w:cs="Sakkal Majalla"/>
          <w:b/>
          <w:bCs/>
          <w:sz w:val="32"/>
          <w:szCs w:val="32"/>
          <w:rtl/>
          <w:lang w:bidi="ar-JO"/>
        </w:rPr>
        <w:t>ال</w:t>
      </w:r>
      <w:r w:rsidR="00280B73" w:rsidRPr="00C97280">
        <w:rPr>
          <w:rFonts w:ascii="Sakkal Majalla" w:hAnsi="Sakkal Majalla" w:cs="Sakkal Majalla"/>
          <w:b/>
          <w:bCs/>
          <w:sz w:val="32"/>
          <w:szCs w:val="32"/>
          <w:rtl/>
          <w:lang w:bidi="ar-JO"/>
        </w:rPr>
        <w:t>مرحلة</w:t>
      </w:r>
      <w:r w:rsidRPr="00C97280">
        <w:rPr>
          <w:rFonts w:ascii="Sakkal Majalla" w:hAnsi="Sakkal Majalla" w:cs="Sakkal Majalla"/>
          <w:b/>
          <w:bCs/>
          <w:sz w:val="32"/>
          <w:szCs w:val="32"/>
          <w:rtl/>
          <w:lang w:bidi="ar-JO"/>
        </w:rPr>
        <w:t xml:space="preserve"> الأولى: </w:t>
      </w:r>
      <w:r w:rsidR="00280B73" w:rsidRPr="00C97280">
        <w:rPr>
          <w:rFonts w:ascii="Sakkal Majalla" w:hAnsi="Sakkal Majalla" w:cs="Sakkal Majalla"/>
          <w:b/>
          <w:bCs/>
          <w:sz w:val="32"/>
          <w:szCs w:val="32"/>
          <w:lang w:bidi="ar-JO"/>
        </w:rPr>
        <w:t xml:space="preserve"> </w:t>
      </w:r>
      <w:r w:rsidR="00280B73" w:rsidRPr="00C97280">
        <w:rPr>
          <w:rFonts w:ascii="Sakkal Majalla" w:hAnsi="Sakkal Majalla" w:cs="Sakkal Majalla"/>
          <w:b/>
          <w:bCs/>
          <w:sz w:val="32"/>
          <w:szCs w:val="32"/>
          <w:rtl/>
          <w:lang w:bidi="ar-JO"/>
        </w:rPr>
        <w:t>جمع</w:t>
      </w:r>
      <w:r w:rsidR="00280B73" w:rsidRPr="00C97280">
        <w:rPr>
          <w:rFonts w:ascii="Sakkal Majalla" w:hAnsi="Sakkal Majalla" w:cs="Sakkal Majalla"/>
          <w:b/>
          <w:bCs/>
          <w:sz w:val="32"/>
          <w:szCs w:val="32"/>
          <w:lang w:bidi="ar-JO"/>
        </w:rPr>
        <w:t xml:space="preserve"> </w:t>
      </w:r>
      <w:r w:rsidR="00713D5B" w:rsidRPr="00C97280">
        <w:rPr>
          <w:rFonts w:ascii="Sakkal Majalla" w:hAnsi="Sakkal Majalla" w:cs="Sakkal Majalla"/>
          <w:b/>
          <w:bCs/>
          <w:sz w:val="32"/>
          <w:szCs w:val="32"/>
          <w:rtl/>
          <w:lang w:bidi="ar-JO"/>
        </w:rPr>
        <w:t>الأموال</w:t>
      </w:r>
      <w:r w:rsidR="00280B73" w:rsidRPr="00C97280">
        <w:rPr>
          <w:rFonts w:ascii="Sakkal Majalla" w:hAnsi="Sakkal Majalla" w:cs="Sakkal Majalla"/>
          <w:b/>
          <w:bCs/>
          <w:sz w:val="32"/>
          <w:szCs w:val="32"/>
          <w:rtl/>
          <w:lang w:bidi="ar-JO"/>
        </w:rPr>
        <w:t xml:space="preserve"> </w:t>
      </w:r>
    </w:p>
    <w:p w14:paraId="12232152" w14:textId="77777777" w:rsidR="009E34BE" w:rsidRPr="00C97280" w:rsidRDefault="009E34BE" w:rsidP="00473EAC">
      <w:pPr>
        <w:pStyle w:val="ListParagraph"/>
        <w:bidi/>
        <w:spacing w:line="276" w:lineRule="auto"/>
        <w:ind w:left="-90"/>
        <w:jc w:val="both"/>
        <w:rPr>
          <w:rFonts w:ascii="Sakkal Majalla" w:hAnsi="Sakkal Majalla" w:cs="Sakkal Majalla"/>
          <w:b/>
          <w:bCs/>
          <w:sz w:val="12"/>
          <w:szCs w:val="12"/>
          <w:rtl/>
          <w:lang w:bidi="ar-JO"/>
        </w:rPr>
      </w:pPr>
    </w:p>
    <w:p w14:paraId="3A2DBB88" w14:textId="51C1D784" w:rsidR="00280B73" w:rsidRDefault="00280B73" w:rsidP="00473EAC">
      <w:pPr>
        <w:pStyle w:val="ListParagraph"/>
        <w:bidi/>
        <w:spacing w:before="240" w:line="276" w:lineRule="auto"/>
        <w:ind w:left="-9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إن</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عملية</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جمع</w:t>
      </w:r>
      <w:r w:rsidRPr="00C97280">
        <w:rPr>
          <w:rFonts w:ascii="Sakkal Majalla" w:hAnsi="Sakkal Majalla" w:cs="Sakkal Majalla"/>
          <w:sz w:val="32"/>
          <w:szCs w:val="32"/>
          <w:lang w:bidi="ar-JO"/>
        </w:rPr>
        <w:t xml:space="preserve"> </w:t>
      </w:r>
      <w:r w:rsidR="00713D5B" w:rsidRPr="00C97280">
        <w:rPr>
          <w:rFonts w:ascii="Sakkal Majalla" w:hAnsi="Sakkal Majalla" w:cs="Sakkal Majalla"/>
          <w:sz w:val="32"/>
          <w:szCs w:val="32"/>
          <w:rtl/>
          <w:lang w:bidi="ar-JO"/>
        </w:rPr>
        <w:t>الأموال</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لدعم</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وتمويل</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التنظيمات</w:t>
      </w:r>
      <w:r w:rsidRPr="00C97280">
        <w:rPr>
          <w:rFonts w:ascii="Sakkal Majalla" w:hAnsi="Sakkal Majalla" w:cs="Sakkal Majalla"/>
          <w:sz w:val="32"/>
          <w:szCs w:val="32"/>
          <w:lang w:bidi="ar-JO"/>
        </w:rPr>
        <w:t xml:space="preserve"> </w:t>
      </w:r>
      <w:r w:rsidR="00713D5B" w:rsidRPr="00C97280">
        <w:rPr>
          <w:rFonts w:ascii="Sakkal Majalla" w:hAnsi="Sakkal Majalla" w:cs="Sakkal Majalla"/>
          <w:sz w:val="32"/>
          <w:szCs w:val="32"/>
          <w:rtl/>
          <w:lang w:bidi="ar-JO"/>
        </w:rPr>
        <w:t>الإرهابية</w:t>
      </w:r>
      <w:r w:rsidR="00101B46">
        <w:rPr>
          <w:rFonts w:ascii="Sakkal Majalla" w:hAnsi="Sakkal Majalla" w:cs="Sakkal Majalla" w:hint="cs"/>
          <w:sz w:val="32"/>
          <w:szCs w:val="32"/>
          <w:rtl/>
          <w:lang w:bidi="ar-JO"/>
        </w:rPr>
        <w:t xml:space="preserve"> -</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لغايات</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القيام</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بأعمال</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إرهابية</w:t>
      </w:r>
      <w:r w:rsidR="00101B46">
        <w:rPr>
          <w:rFonts w:ascii="Sakkal Majalla" w:hAnsi="Sakkal Majalla" w:cs="Sakkal Majalla" w:hint="cs"/>
          <w:sz w:val="32"/>
          <w:szCs w:val="32"/>
          <w:rtl/>
          <w:lang w:bidi="ar-JO"/>
        </w:rPr>
        <w:t>-</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تعتمد</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على حجم</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التنظيمات</w:t>
      </w:r>
      <w:r w:rsidRPr="00C97280">
        <w:rPr>
          <w:rFonts w:ascii="Sakkal Majalla" w:hAnsi="Sakkal Majalla" w:cs="Sakkal Majalla"/>
          <w:sz w:val="32"/>
          <w:szCs w:val="32"/>
          <w:lang w:bidi="ar-JO"/>
        </w:rPr>
        <w:t xml:space="preserve"> </w:t>
      </w:r>
      <w:r w:rsidR="00864E10" w:rsidRPr="00C97280">
        <w:rPr>
          <w:rFonts w:ascii="Sakkal Majalla" w:hAnsi="Sakkal Majalla" w:cs="Sakkal Majalla"/>
          <w:sz w:val="32"/>
          <w:szCs w:val="32"/>
          <w:rtl/>
          <w:lang w:bidi="ar-JO"/>
        </w:rPr>
        <w:t>الإرهابية</w:t>
      </w:r>
      <w:r w:rsidRPr="00C97280">
        <w:rPr>
          <w:rFonts w:ascii="Sakkal Majalla" w:hAnsi="Sakkal Majalla" w:cs="Sakkal Majalla"/>
          <w:sz w:val="32"/>
          <w:szCs w:val="32"/>
          <w:rtl/>
          <w:lang w:bidi="ar-JO"/>
        </w:rPr>
        <w:t>،</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فالخلايا</w:t>
      </w:r>
      <w:r w:rsidRPr="00C97280">
        <w:rPr>
          <w:rFonts w:ascii="Sakkal Majalla" w:hAnsi="Sakkal Majalla" w:cs="Sakkal Majalla"/>
          <w:sz w:val="32"/>
          <w:szCs w:val="32"/>
          <w:lang w:bidi="ar-JO"/>
        </w:rPr>
        <w:t xml:space="preserve"> </w:t>
      </w:r>
      <w:r w:rsidR="00864E10" w:rsidRPr="00C97280">
        <w:rPr>
          <w:rFonts w:ascii="Sakkal Majalla" w:hAnsi="Sakkal Majalla" w:cs="Sakkal Majalla"/>
          <w:sz w:val="32"/>
          <w:szCs w:val="32"/>
          <w:rtl/>
          <w:lang w:bidi="ar-JO"/>
        </w:rPr>
        <w:t>الإرهابية</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البسيطة</w:t>
      </w:r>
      <w:r w:rsidRPr="00C97280">
        <w:rPr>
          <w:rFonts w:ascii="Sakkal Majalla" w:hAnsi="Sakkal Majalla" w:cs="Sakkal Majalla"/>
          <w:sz w:val="32"/>
          <w:szCs w:val="32"/>
          <w:lang w:bidi="ar-JO"/>
        </w:rPr>
        <w:t xml:space="preserve"> ) </w:t>
      </w:r>
      <w:r w:rsidRPr="00C97280">
        <w:rPr>
          <w:rFonts w:ascii="Sakkal Majalla" w:hAnsi="Sakkal Majalla" w:cs="Sakkal Majalla"/>
          <w:sz w:val="32"/>
          <w:szCs w:val="32"/>
          <w:rtl/>
          <w:lang w:bidi="ar-JO"/>
        </w:rPr>
        <w:t>الصغيرة</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 xml:space="preserve"> أو الفردية</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تتطلب</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مبالغ</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مالية قليلة</w:t>
      </w:r>
      <w:r w:rsidRPr="00C97280">
        <w:rPr>
          <w:rFonts w:ascii="Sakkal Majalla" w:hAnsi="Sakkal Majalla" w:cs="Sakkal Majalla"/>
          <w:sz w:val="32"/>
          <w:szCs w:val="32"/>
          <w:lang w:bidi="ar-JO"/>
        </w:rPr>
        <w:t xml:space="preserve"> </w:t>
      </w:r>
      <w:r w:rsidR="00101B46">
        <w:rPr>
          <w:rFonts w:ascii="Sakkal Majalla" w:hAnsi="Sakkal Majalla" w:cs="Sakkal Majalla"/>
          <w:sz w:val="32"/>
          <w:szCs w:val="32"/>
          <w:rtl/>
          <w:lang w:bidi="ar-JO"/>
        </w:rPr>
        <w:t>نوع</w:t>
      </w:r>
      <w:r w:rsidR="00101B46">
        <w:rPr>
          <w:rFonts w:ascii="Sakkal Majalla" w:hAnsi="Sakkal Majalla" w:cs="Sakkal Majalla" w:hint="cs"/>
          <w:sz w:val="32"/>
          <w:szCs w:val="32"/>
          <w:rtl/>
          <w:lang w:bidi="ar-JO"/>
        </w:rPr>
        <w:t>اً</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م</w:t>
      </w:r>
      <w:r w:rsidR="00101B46">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ا</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من</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أجل</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استخدامها</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في</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العمليات</w:t>
      </w:r>
      <w:r w:rsidRPr="00C97280">
        <w:rPr>
          <w:rFonts w:ascii="Sakkal Majalla" w:hAnsi="Sakkal Majalla" w:cs="Sakkal Majalla"/>
          <w:sz w:val="32"/>
          <w:szCs w:val="32"/>
          <w:lang w:bidi="ar-JO"/>
        </w:rPr>
        <w:t xml:space="preserve"> </w:t>
      </w:r>
      <w:r w:rsidR="00864E10" w:rsidRPr="00C97280">
        <w:rPr>
          <w:rFonts w:ascii="Sakkal Majalla" w:hAnsi="Sakkal Majalla" w:cs="Sakkal Majalla"/>
          <w:sz w:val="32"/>
          <w:szCs w:val="32"/>
          <w:rtl/>
          <w:lang w:bidi="ar-JO"/>
        </w:rPr>
        <w:t>الإرهابية</w:t>
      </w:r>
      <w:r w:rsidR="005735F5" w:rsidRPr="00C97280">
        <w:rPr>
          <w:rFonts w:ascii="Sakkal Majalla" w:hAnsi="Sakkal Majalla" w:cs="Sakkal Majalla"/>
          <w:sz w:val="32"/>
          <w:szCs w:val="32"/>
          <w:rtl/>
          <w:lang w:bidi="ar-JO"/>
        </w:rPr>
        <w:t>.</w:t>
      </w:r>
    </w:p>
    <w:p w14:paraId="1A097889" w14:textId="7861CD9F" w:rsidR="00C97280" w:rsidRDefault="00C97280" w:rsidP="00C97280">
      <w:pPr>
        <w:pStyle w:val="ListParagraph"/>
        <w:bidi/>
        <w:spacing w:before="240" w:line="276" w:lineRule="auto"/>
        <w:ind w:left="-90"/>
        <w:jc w:val="both"/>
        <w:rPr>
          <w:rFonts w:ascii="Sakkal Majalla" w:hAnsi="Sakkal Majalla" w:cs="Sakkal Majalla"/>
          <w:sz w:val="32"/>
          <w:szCs w:val="32"/>
          <w:rtl/>
          <w:lang w:bidi="ar-JO"/>
        </w:rPr>
      </w:pPr>
    </w:p>
    <w:p w14:paraId="5B1A5342" w14:textId="77777777" w:rsidR="00C97280" w:rsidRPr="00C97280" w:rsidRDefault="00C97280" w:rsidP="00C97280">
      <w:pPr>
        <w:pStyle w:val="ListParagraph"/>
        <w:bidi/>
        <w:spacing w:before="240" w:line="276" w:lineRule="auto"/>
        <w:ind w:left="-90"/>
        <w:jc w:val="both"/>
        <w:rPr>
          <w:rFonts w:ascii="Sakkal Majalla" w:hAnsi="Sakkal Majalla" w:cs="Sakkal Majalla"/>
          <w:sz w:val="32"/>
          <w:szCs w:val="32"/>
          <w:rtl/>
          <w:lang w:bidi="ar-JO"/>
        </w:rPr>
      </w:pPr>
    </w:p>
    <w:p w14:paraId="3B76BE4B" w14:textId="77777777" w:rsidR="009E34BE" w:rsidRPr="00C97280" w:rsidRDefault="009E34BE" w:rsidP="00473EAC">
      <w:pPr>
        <w:pStyle w:val="ListParagraph"/>
        <w:bidi/>
        <w:spacing w:before="240" w:line="276" w:lineRule="auto"/>
        <w:ind w:left="-90"/>
        <w:jc w:val="both"/>
        <w:rPr>
          <w:rFonts w:ascii="Sakkal Majalla" w:hAnsi="Sakkal Majalla" w:cs="Sakkal Majalla"/>
          <w:sz w:val="16"/>
          <w:szCs w:val="16"/>
          <w:lang w:bidi="ar-JO"/>
        </w:rPr>
      </w:pPr>
    </w:p>
    <w:p w14:paraId="184304ED" w14:textId="3822958F" w:rsidR="009E34BE" w:rsidRPr="00C97280" w:rsidRDefault="009E34BE" w:rsidP="00473EAC">
      <w:pPr>
        <w:pStyle w:val="ListParagraph"/>
        <w:bidi/>
        <w:spacing w:line="276" w:lineRule="auto"/>
        <w:ind w:left="-90"/>
        <w:jc w:val="both"/>
        <w:rPr>
          <w:rFonts w:ascii="Sakkal Majalla" w:hAnsi="Sakkal Majalla" w:cs="Sakkal Majalla"/>
          <w:b/>
          <w:bCs/>
          <w:sz w:val="32"/>
          <w:szCs w:val="32"/>
          <w:rtl/>
          <w:lang w:bidi="ar-JO"/>
        </w:rPr>
      </w:pPr>
      <w:r w:rsidRPr="00C97280">
        <w:rPr>
          <w:rFonts w:ascii="Sakkal Majalla" w:hAnsi="Sakkal Majalla" w:cs="Sakkal Majalla"/>
          <w:b/>
          <w:bCs/>
          <w:sz w:val="32"/>
          <w:szCs w:val="32"/>
          <w:rtl/>
          <w:lang w:bidi="ar-JO"/>
        </w:rPr>
        <w:lastRenderedPageBreak/>
        <w:t>ال</w:t>
      </w:r>
      <w:r w:rsidR="00280B73" w:rsidRPr="00C97280">
        <w:rPr>
          <w:rFonts w:ascii="Sakkal Majalla" w:hAnsi="Sakkal Majalla" w:cs="Sakkal Majalla"/>
          <w:b/>
          <w:bCs/>
          <w:sz w:val="32"/>
          <w:szCs w:val="32"/>
          <w:rtl/>
          <w:lang w:bidi="ar-JO"/>
        </w:rPr>
        <w:t>مرحلة</w:t>
      </w:r>
      <w:r w:rsidRPr="00C97280">
        <w:rPr>
          <w:rFonts w:ascii="Sakkal Majalla" w:hAnsi="Sakkal Majalla" w:cs="Sakkal Majalla"/>
          <w:b/>
          <w:bCs/>
          <w:sz w:val="32"/>
          <w:szCs w:val="32"/>
          <w:rtl/>
          <w:lang w:bidi="ar-JO"/>
        </w:rPr>
        <w:t xml:space="preserve"> الثاني: </w:t>
      </w:r>
      <w:r w:rsidR="00280B73" w:rsidRPr="00C97280">
        <w:rPr>
          <w:rFonts w:ascii="Sakkal Majalla" w:hAnsi="Sakkal Majalla" w:cs="Sakkal Majalla"/>
          <w:b/>
          <w:bCs/>
          <w:sz w:val="32"/>
          <w:szCs w:val="32"/>
          <w:lang w:bidi="ar-JO"/>
        </w:rPr>
        <w:t xml:space="preserve"> </w:t>
      </w:r>
      <w:r w:rsidR="00280B73" w:rsidRPr="00C97280">
        <w:rPr>
          <w:rFonts w:ascii="Sakkal Majalla" w:hAnsi="Sakkal Majalla" w:cs="Sakkal Majalla"/>
          <w:b/>
          <w:bCs/>
          <w:sz w:val="32"/>
          <w:szCs w:val="32"/>
          <w:rtl/>
          <w:lang w:bidi="ar-JO"/>
        </w:rPr>
        <w:t>نقل</w:t>
      </w:r>
      <w:r w:rsidR="00280B73" w:rsidRPr="00C97280">
        <w:rPr>
          <w:rFonts w:ascii="Sakkal Majalla" w:hAnsi="Sakkal Majalla" w:cs="Sakkal Majalla"/>
          <w:b/>
          <w:bCs/>
          <w:sz w:val="32"/>
          <w:szCs w:val="32"/>
          <w:lang w:bidi="ar-JO"/>
        </w:rPr>
        <w:t xml:space="preserve"> </w:t>
      </w:r>
      <w:r w:rsidR="00864E10" w:rsidRPr="00C97280">
        <w:rPr>
          <w:rFonts w:ascii="Sakkal Majalla" w:hAnsi="Sakkal Majalla" w:cs="Sakkal Majalla"/>
          <w:b/>
          <w:bCs/>
          <w:sz w:val="32"/>
          <w:szCs w:val="32"/>
          <w:rtl/>
          <w:lang w:bidi="ar-JO"/>
        </w:rPr>
        <w:t>الأموال</w:t>
      </w:r>
      <w:r w:rsidR="00280B73" w:rsidRPr="00C97280">
        <w:rPr>
          <w:rFonts w:ascii="Sakkal Majalla" w:hAnsi="Sakkal Majalla" w:cs="Sakkal Majalla"/>
          <w:b/>
          <w:bCs/>
          <w:sz w:val="32"/>
          <w:szCs w:val="32"/>
          <w:rtl/>
          <w:lang w:bidi="ar-JO"/>
        </w:rPr>
        <w:t xml:space="preserve"> </w:t>
      </w:r>
    </w:p>
    <w:p w14:paraId="5852220B" w14:textId="7057813D" w:rsidR="00280B73" w:rsidRPr="00C97280" w:rsidRDefault="00280B73" w:rsidP="00473EAC">
      <w:pPr>
        <w:pStyle w:val="ListParagraph"/>
        <w:bidi/>
        <w:spacing w:line="276" w:lineRule="auto"/>
        <w:ind w:left="-9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هناك</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العديد</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من</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القنوات</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المستهدفة</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التي</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يعمل</w:t>
      </w:r>
      <w:r w:rsidRPr="00C97280">
        <w:rPr>
          <w:rFonts w:ascii="Sakkal Majalla" w:hAnsi="Sakkal Majalla" w:cs="Sakkal Majalla"/>
          <w:sz w:val="32"/>
          <w:szCs w:val="32"/>
          <w:lang w:bidi="ar-JO"/>
        </w:rPr>
        <w:t xml:space="preserve"> </w:t>
      </w:r>
      <w:r w:rsidR="00864E10" w:rsidRPr="00C97280">
        <w:rPr>
          <w:rFonts w:ascii="Sakkal Majalla" w:hAnsi="Sakkal Majalla" w:cs="Sakkal Majalla"/>
          <w:sz w:val="32"/>
          <w:szCs w:val="32"/>
          <w:rtl/>
          <w:lang w:bidi="ar-JO"/>
        </w:rPr>
        <w:t>الإرهابيون</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على</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نقل</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أموالهم</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من</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خلالها ومن أهمها</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 xml:space="preserve">(البنوك، شركات الصرافة وتحويل </w:t>
      </w:r>
      <w:r w:rsidR="00864E10" w:rsidRPr="00C97280">
        <w:rPr>
          <w:rFonts w:ascii="Sakkal Majalla" w:hAnsi="Sakkal Majalla" w:cs="Sakkal Majalla"/>
          <w:sz w:val="32"/>
          <w:szCs w:val="32"/>
          <w:rtl/>
          <w:lang w:bidi="ar-JO"/>
        </w:rPr>
        <w:t>الأموال</w:t>
      </w:r>
      <w:r w:rsidRPr="00C97280">
        <w:rPr>
          <w:rFonts w:ascii="Sakkal Majalla" w:hAnsi="Sakkal Majalla" w:cs="Sakkal Majalla"/>
          <w:sz w:val="32"/>
          <w:szCs w:val="32"/>
          <w:rtl/>
          <w:lang w:bidi="ar-JO"/>
        </w:rPr>
        <w:t xml:space="preserve">، أنظمة الدفع الالكتروني، </w:t>
      </w:r>
      <w:r w:rsidR="00864E10" w:rsidRPr="00C97280">
        <w:rPr>
          <w:rFonts w:ascii="Sakkal Majalla" w:hAnsi="Sakkal Majalla" w:cs="Sakkal Majalla"/>
          <w:sz w:val="32"/>
          <w:szCs w:val="32"/>
          <w:rtl/>
          <w:lang w:bidi="ar-JO"/>
        </w:rPr>
        <w:t>الأموال</w:t>
      </w:r>
      <w:r w:rsidRPr="00C97280">
        <w:rPr>
          <w:rFonts w:ascii="Sakkal Majalla" w:hAnsi="Sakkal Majalla" w:cs="Sakkal Majalla"/>
          <w:sz w:val="32"/>
          <w:szCs w:val="32"/>
          <w:rtl/>
          <w:lang w:bidi="ar-JO"/>
        </w:rPr>
        <w:t xml:space="preserve"> المنقولة عبر الحدود).</w:t>
      </w:r>
    </w:p>
    <w:p w14:paraId="6EADDF7F" w14:textId="05F65493" w:rsidR="009E34BE" w:rsidRPr="00C97280" w:rsidRDefault="009E34BE" w:rsidP="00473EAC">
      <w:pPr>
        <w:pStyle w:val="ListParagraph"/>
        <w:bidi/>
        <w:spacing w:line="276" w:lineRule="auto"/>
        <w:ind w:left="-180"/>
        <w:jc w:val="both"/>
        <w:rPr>
          <w:rFonts w:ascii="Sakkal Majalla" w:hAnsi="Sakkal Majalla" w:cs="Sakkal Majalla"/>
          <w:b/>
          <w:bCs/>
          <w:sz w:val="32"/>
          <w:szCs w:val="32"/>
          <w:rtl/>
          <w:lang w:bidi="ar-JO"/>
        </w:rPr>
      </w:pPr>
      <w:r w:rsidRPr="00C97280">
        <w:rPr>
          <w:rFonts w:ascii="Sakkal Majalla" w:hAnsi="Sakkal Majalla" w:cs="Sakkal Majalla"/>
          <w:b/>
          <w:bCs/>
          <w:sz w:val="32"/>
          <w:szCs w:val="32"/>
          <w:rtl/>
          <w:lang w:bidi="ar-JO"/>
        </w:rPr>
        <w:t>ال</w:t>
      </w:r>
      <w:r w:rsidR="00280B73" w:rsidRPr="00C97280">
        <w:rPr>
          <w:rFonts w:ascii="Sakkal Majalla" w:hAnsi="Sakkal Majalla" w:cs="Sakkal Majalla"/>
          <w:b/>
          <w:bCs/>
          <w:sz w:val="32"/>
          <w:szCs w:val="32"/>
          <w:rtl/>
          <w:lang w:bidi="ar-JO"/>
        </w:rPr>
        <w:t>مرحلة</w:t>
      </w:r>
      <w:r w:rsidRPr="00C97280">
        <w:rPr>
          <w:rFonts w:ascii="Sakkal Majalla" w:hAnsi="Sakkal Majalla" w:cs="Sakkal Majalla"/>
          <w:b/>
          <w:bCs/>
          <w:sz w:val="32"/>
          <w:szCs w:val="32"/>
          <w:rtl/>
          <w:lang w:bidi="ar-JO"/>
        </w:rPr>
        <w:t xml:space="preserve"> الثالثة:</w:t>
      </w:r>
      <w:r w:rsidR="00280B73" w:rsidRPr="00C97280">
        <w:rPr>
          <w:rFonts w:ascii="Sakkal Majalla" w:hAnsi="Sakkal Majalla" w:cs="Sakkal Majalla"/>
          <w:b/>
          <w:bCs/>
          <w:sz w:val="32"/>
          <w:szCs w:val="32"/>
          <w:lang w:bidi="ar-JO"/>
        </w:rPr>
        <w:t xml:space="preserve"> </w:t>
      </w:r>
      <w:r w:rsidR="00280B73" w:rsidRPr="00C97280">
        <w:rPr>
          <w:rFonts w:ascii="Sakkal Majalla" w:hAnsi="Sakkal Majalla" w:cs="Sakkal Majalla"/>
          <w:b/>
          <w:bCs/>
          <w:sz w:val="32"/>
          <w:szCs w:val="32"/>
          <w:rtl/>
          <w:lang w:bidi="ar-JO"/>
        </w:rPr>
        <w:t>استخدام</w:t>
      </w:r>
      <w:r w:rsidR="00280B73" w:rsidRPr="00C97280">
        <w:rPr>
          <w:rFonts w:ascii="Sakkal Majalla" w:hAnsi="Sakkal Majalla" w:cs="Sakkal Majalla"/>
          <w:b/>
          <w:bCs/>
          <w:sz w:val="32"/>
          <w:szCs w:val="32"/>
          <w:lang w:bidi="ar-JO"/>
        </w:rPr>
        <w:t xml:space="preserve"> </w:t>
      </w:r>
      <w:r w:rsidR="00864E10" w:rsidRPr="00C97280">
        <w:rPr>
          <w:rFonts w:ascii="Sakkal Majalla" w:hAnsi="Sakkal Majalla" w:cs="Sakkal Majalla"/>
          <w:b/>
          <w:bCs/>
          <w:sz w:val="32"/>
          <w:szCs w:val="32"/>
          <w:rtl/>
          <w:lang w:bidi="ar-JO"/>
        </w:rPr>
        <w:t>الأموال</w:t>
      </w:r>
      <w:r w:rsidR="00280B73" w:rsidRPr="00C97280">
        <w:rPr>
          <w:rFonts w:ascii="Sakkal Majalla" w:hAnsi="Sakkal Majalla" w:cs="Sakkal Majalla"/>
          <w:b/>
          <w:bCs/>
          <w:sz w:val="32"/>
          <w:szCs w:val="32"/>
          <w:rtl/>
          <w:lang w:bidi="ar-JO"/>
        </w:rPr>
        <w:t xml:space="preserve"> </w:t>
      </w:r>
    </w:p>
    <w:p w14:paraId="61F0EC44" w14:textId="08E31A1A" w:rsidR="00280B73" w:rsidRPr="00C97280" w:rsidRDefault="00280B73" w:rsidP="00473EAC">
      <w:pPr>
        <w:pStyle w:val="ListParagraph"/>
        <w:bidi/>
        <w:spacing w:line="276" w:lineRule="auto"/>
        <w:ind w:left="-9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تستخدم</w:t>
      </w:r>
      <w:r w:rsidRPr="00C97280">
        <w:rPr>
          <w:rFonts w:ascii="Sakkal Majalla" w:hAnsi="Sakkal Majalla" w:cs="Sakkal Majalla"/>
          <w:sz w:val="32"/>
          <w:szCs w:val="32"/>
          <w:lang w:bidi="ar-JO"/>
        </w:rPr>
        <w:t xml:space="preserve"> </w:t>
      </w:r>
      <w:r w:rsidR="00864E10" w:rsidRPr="00C97280">
        <w:rPr>
          <w:rFonts w:ascii="Sakkal Majalla" w:hAnsi="Sakkal Majalla" w:cs="Sakkal Majalla"/>
          <w:sz w:val="32"/>
          <w:szCs w:val="32"/>
          <w:rtl/>
          <w:lang w:bidi="ar-JO"/>
        </w:rPr>
        <w:t>الأموال</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التي</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يتم</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جمعها</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من</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قبل</w:t>
      </w:r>
      <w:r w:rsidRPr="00C97280">
        <w:rPr>
          <w:rFonts w:ascii="Sakkal Majalla" w:hAnsi="Sakkal Majalla" w:cs="Sakkal Majalla"/>
          <w:sz w:val="32"/>
          <w:szCs w:val="32"/>
          <w:lang w:bidi="ar-JO"/>
        </w:rPr>
        <w:t xml:space="preserve"> </w:t>
      </w:r>
      <w:r w:rsidR="00864E10" w:rsidRPr="00C97280">
        <w:rPr>
          <w:rFonts w:ascii="Sakkal Majalla" w:hAnsi="Sakkal Majalla" w:cs="Sakkal Majalla"/>
          <w:sz w:val="32"/>
          <w:szCs w:val="32"/>
          <w:rtl/>
          <w:lang w:bidi="ar-JO"/>
        </w:rPr>
        <w:t>الإرهابيين</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لتمويل</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أنشطتهم</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المختلفة</w:t>
      </w:r>
      <w:r w:rsidR="009E34BE" w:rsidRPr="00C97280">
        <w:rPr>
          <w:rFonts w:ascii="Sakkal Majalla" w:hAnsi="Sakkal Majalla" w:cs="Sakkal Majalla"/>
          <w:sz w:val="32"/>
          <w:szCs w:val="32"/>
          <w:rtl/>
          <w:lang w:bidi="ar-JO"/>
        </w:rPr>
        <w:t xml:space="preserve"> (المأكل والمسكن والتدريب....) أو للقيام </w:t>
      </w:r>
      <w:r w:rsidR="00AB4800" w:rsidRPr="00C97280">
        <w:rPr>
          <w:rFonts w:ascii="Sakkal Majalla" w:hAnsi="Sakkal Majalla" w:cs="Sakkal Majalla"/>
          <w:sz w:val="32"/>
          <w:szCs w:val="32"/>
          <w:rtl/>
          <w:lang w:bidi="ar-JO"/>
        </w:rPr>
        <w:t>بأعمال</w:t>
      </w:r>
      <w:r w:rsidR="009E34BE" w:rsidRPr="00C97280">
        <w:rPr>
          <w:rFonts w:ascii="Sakkal Majalla" w:hAnsi="Sakkal Majalla" w:cs="Sakkal Majalla"/>
          <w:sz w:val="32"/>
          <w:szCs w:val="32"/>
          <w:rtl/>
          <w:lang w:bidi="ar-JO"/>
        </w:rPr>
        <w:t xml:space="preserve"> الإرهابية</w:t>
      </w:r>
      <w:r w:rsidRPr="00C97280">
        <w:rPr>
          <w:rFonts w:ascii="Sakkal Majalla" w:hAnsi="Sakkal Majalla" w:cs="Sakkal Majalla"/>
          <w:sz w:val="32"/>
          <w:szCs w:val="32"/>
          <w:rtl/>
          <w:lang w:bidi="ar-JO"/>
        </w:rPr>
        <w:t>.</w:t>
      </w:r>
    </w:p>
    <w:p w14:paraId="19AD64C4" w14:textId="77777777" w:rsidR="009E34BE" w:rsidRPr="00C97280" w:rsidRDefault="009E34BE" w:rsidP="00473EAC">
      <w:pPr>
        <w:spacing w:line="276" w:lineRule="auto"/>
        <w:jc w:val="both"/>
        <w:rPr>
          <w:rFonts w:ascii="Sakkal Majalla" w:hAnsi="Sakkal Majalla" w:cs="Sakkal Majalla"/>
          <w:sz w:val="18"/>
          <w:szCs w:val="18"/>
          <w:rtl/>
          <w:lang w:bidi="ar-JO"/>
        </w:rPr>
      </w:pPr>
    </w:p>
    <w:p w14:paraId="4F4D7CFF" w14:textId="0F255D77" w:rsidR="00280B73" w:rsidRPr="00C97280" w:rsidRDefault="00280B73" w:rsidP="00344357">
      <w:pPr>
        <w:shd w:val="clear" w:color="auto" w:fill="00B0F0"/>
        <w:spacing w:line="276" w:lineRule="auto"/>
        <w:jc w:val="both"/>
        <w:rPr>
          <w:rFonts w:ascii="Sakkal Majalla" w:hAnsi="Sakkal Majalla" w:cs="Sakkal Majalla"/>
          <w:b/>
          <w:bCs/>
          <w:sz w:val="32"/>
          <w:szCs w:val="32"/>
          <w:u w:val="single"/>
          <w:rtl/>
          <w:lang w:bidi="ar-JO"/>
        </w:rPr>
      </w:pPr>
      <w:r w:rsidRPr="00C97280">
        <w:rPr>
          <w:rFonts w:ascii="Sakkal Majalla" w:hAnsi="Sakkal Majalla" w:cs="Sakkal Majalla"/>
          <w:b/>
          <w:bCs/>
          <w:sz w:val="32"/>
          <w:szCs w:val="32"/>
          <w:u w:val="single"/>
          <w:rtl/>
          <w:lang w:bidi="ar-JO"/>
        </w:rPr>
        <w:t>خامساً: المؤشرات  التي قد تمثل شبهة غسل الأموال:</w:t>
      </w:r>
    </w:p>
    <w:p w14:paraId="6AC12457" w14:textId="38212970" w:rsidR="00280B73" w:rsidRPr="00C97280" w:rsidRDefault="00280B73" w:rsidP="007A2E2C">
      <w:pPr>
        <w:pStyle w:val="ListParagraph"/>
        <w:numPr>
          <w:ilvl w:val="0"/>
          <w:numId w:val="9"/>
        </w:numPr>
        <w:bidi/>
        <w:spacing w:line="276" w:lineRule="auto"/>
        <w:ind w:left="360"/>
        <w:jc w:val="both"/>
        <w:rPr>
          <w:rFonts w:ascii="Sakkal Majalla" w:hAnsi="Sakkal Majalla" w:cs="Sakkal Majalla"/>
          <w:b/>
          <w:bCs/>
          <w:sz w:val="32"/>
          <w:szCs w:val="32"/>
          <w:lang w:bidi="ar-JO"/>
        </w:rPr>
      </w:pPr>
      <w:r w:rsidRPr="00C97280">
        <w:rPr>
          <w:rFonts w:ascii="Sakkal Majalla" w:hAnsi="Sakkal Majalla" w:cs="Sakkal Majalla"/>
          <w:b/>
          <w:bCs/>
          <w:sz w:val="32"/>
          <w:szCs w:val="32"/>
          <w:rtl/>
          <w:lang w:bidi="ar-JO"/>
        </w:rPr>
        <w:t xml:space="preserve">مؤشرات </w:t>
      </w:r>
      <w:r w:rsidR="00AB4800" w:rsidRPr="00C97280">
        <w:rPr>
          <w:rFonts w:ascii="Sakkal Majalla" w:hAnsi="Sakkal Majalla" w:cs="Sakkal Majalla"/>
          <w:b/>
          <w:bCs/>
          <w:sz w:val="32"/>
          <w:szCs w:val="32"/>
          <w:rtl/>
          <w:lang w:bidi="ar-JO"/>
        </w:rPr>
        <w:t>اشتباه</w:t>
      </w:r>
      <w:r w:rsidRPr="00C97280">
        <w:rPr>
          <w:rFonts w:ascii="Sakkal Majalla" w:hAnsi="Sakkal Majalla" w:cs="Sakkal Majalla"/>
          <w:b/>
          <w:bCs/>
          <w:sz w:val="32"/>
          <w:szCs w:val="32"/>
          <w:rtl/>
          <w:lang w:bidi="ar-JO"/>
        </w:rPr>
        <w:t xml:space="preserve"> تتعلق بسلوك </w:t>
      </w:r>
      <w:r w:rsidR="00FA7C75" w:rsidRPr="00C97280">
        <w:rPr>
          <w:rFonts w:ascii="Sakkal Majalla" w:hAnsi="Sakkal Majalla" w:cs="Sakkal Majalla"/>
          <w:b/>
          <w:bCs/>
          <w:sz w:val="32"/>
          <w:szCs w:val="32"/>
          <w:rtl/>
          <w:lang w:bidi="ar-JO"/>
        </w:rPr>
        <w:t>العميل:</w:t>
      </w:r>
    </w:p>
    <w:p w14:paraId="5669FFF4" w14:textId="77777777" w:rsidR="00D95A23" w:rsidRPr="00C97280" w:rsidRDefault="00D95A23" w:rsidP="00473EAC">
      <w:pPr>
        <w:pStyle w:val="ListParagraph"/>
        <w:bidi/>
        <w:spacing w:line="276" w:lineRule="auto"/>
        <w:ind w:left="360"/>
        <w:jc w:val="both"/>
        <w:rPr>
          <w:rFonts w:ascii="Sakkal Majalla" w:hAnsi="Sakkal Majalla" w:cs="Sakkal Majalla"/>
          <w:b/>
          <w:bCs/>
          <w:sz w:val="16"/>
          <w:szCs w:val="16"/>
          <w:rtl/>
          <w:lang w:bidi="ar-JO"/>
        </w:rPr>
      </w:pPr>
    </w:p>
    <w:p w14:paraId="1561692F" w14:textId="20F86912" w:rsidR="00280B73" w:rsidRPr="00C97280" w:rsidRDefault="00280B73" w:rsidP="007A2E2C">
      <w:pPr>
        <w:pStyle w:val="ListParagraph"/>
        <w:numPr>
          <w:ilvl w:val="0"/>
          <w:numId w:val="1"/>
        </w:numPr>
        <w:bidi/>
        <w:spacing w:before="240" w:line="276" w:lineRule="auto"/>
        <w:ind w:left="540" w:hanging="54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العميل الذي ي</w:t>
      </w:r>
      <w:r w:rsidR="009E60E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بدي اهتمام</w:t>
      </w:r>
      <w:r w:rsidR="009E60E8">
        <w:rPr>
          <w:rFonts w:ascii="Sakkal Majalla" w:hAnsi="Sakkal Majalla" w:cs="Sakkal Majalla" w:hint="cs"/>
          <w:sz w:val="32"/>
          <w:szCs w:val="32"/>
          <w:rtl/>
          <w:lang w:bidi="ar-JO"/>
        </w:rPr>
        <w:t>اً</w:t>
      </w:r>
      <w:r w:rsidRPr="00C97280">
        <w:rPr>
          <w:rFonts w:ascii="Sakkal Majalla" w:hAnsi="Sakkal Majalla" w:cs="Sakkal Majalla"/>
          <w:sz w:val="32"/>
          <w:szCs w:val="32"/>
          <w:rtl/>
          <w:lang w:bidi="ar-JO"/>
        </w:rPr>
        <w:t xml:space="preserve"> غير عادي</w:t>
      </w:r>
      <w:r w:rsidR="009E60E8">
        <w:rPr>
          <w:rFonts w:ascii="Sakkal Majalla" w:hAnsi="Sakkal Majalla" w:cs="Sakkal Majalla" w:hint="cs"/>
          <w:sz w:val="32"/>
          <w:szCs w:val="32"/>
          <w:rtl/>
          <w:lang w:bidi="ar-JO"/>
        </w:rPr>
        <w:t>اً</w:t>
      </w:r>
      <w:r w:rsidRPr="00C97280">
        <w:rPr>
          <w:rFonts w:ascii="Sakkal Majalla" w:hAnsi="Sakkal Majalla" w:cs="Sakkal Majalla"/>
          <w:sz w:val="32"/>
          <w:szCs w:val="32"/>
          <w:rtl/>
          <w:lang w:bidi="ar-JO"/>
        </w:rPr>
        <w:t xml:space="preserve"> بمتطلبات الإبلاغ عن العمليات المشبوهة.</w:t>
      </w:r>
    </w:p>
    <w:p w14:paraId="550CFF46" w14:textId="55676561" w:rsidR="00280B73" w:rsidRPr="00C97280" w:rsidRDefault="00280B73" w:rsidP="007A2E2C">
      <w:pPr>
        <w:pStyle w:val="ListParagraph"/>
        <w:numPr>
          <w:ilvl w:val="0"/>
          <w:numId w:val="1"/>
        </w:numPr>
        <w:bidi/>
        <w:spacing w:line="276" w:lineRule="auto"/>
        <w:ind w:left="540" w:hanging="54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العميل الذي يرفض إعطاء أي معلومات تتعلق بأنشطته أو مصدر أمواله.</w:t>
      </w:r>
    </w:p>
    <w:p w14:paraId="6EA9FA0B" w14:textId="5A7B0FD4" w:rsidR="00280B73" w:rsidRPr="00C97280" w:rsidRDefault="0007012D" w:rsidP="007A2E2C">
      <w:pPr>
        <w:pStyle w:val="ListParagraph"/>
        <w:numPr>
          <w:ilvl w:val="0"/>
          <w:numId w:val="1"/>
        </w:numPr>
        <w:bidi/>
        <w:spacing w:line="276" w:lineRule="auto"/>
        <w:ind w:left="540" w:hanging="54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w:t>
      </w:r>
      <w:r w:rsidR="00280B73" w:rsidRPr="00C97280">
        <w:rPr>
          <w:rFonts w:ascii="Sakkal Majalla" w:hAnsi="Sakkal Majalla" w:cs="Sakkal Majalla"/>
          <w:sz w:val="32"/>
          <w:szCs w:val="32"/>
          <w:rtl/>
          <w:lang w:bidi="ar-JO"/>
        </w:rPr>
        <w:t>لعميل الذي يرافقه شخص</w:t>
      </w:r>
      <w:r w:rsidR="009E60E8">
        <w:rPr>
          <w:rFonts w:ascii="Sakkal Majalla" w:hAnsi="Sakkal Majalla" w:cs="Sakkal Majalla" w:hint="cs"/>
          <w:sz w:val="32"/>
          <w:szCs w:val="32"/>
          <w:rtl/>
          <w:lang w:bidi="ar-JO"/>
        </w:rPr>
        <w:t>ٌ</w:t>
      </w:r>
      <w:r w:rsidR="00280B73" w:rsidRPr="00C97280">
        <w:rPr>
          <w:rFonts w:ascii="Sakkal Majalla" w:hAnsi="Sakkal Majalla" w:cs="Sakkal Majalla"/>
          <w:sz w:val="32"/>
          <w:szCs w:val="32"/>
          <w:rtl/>
          <w:lang w:bidi="ar-JO"/>
        </w:rPr>
        <w:t xml:space="preserve"> يكون موجهاً له ومجيباً على كل الأسئلة والاستفسارات التي تطرح من قبل الموظف.</w:t>
      </w:r>
    </w:p>
    <w:p w14:paraId="09EA5B21" w14:textId="1B6BB772" w:rsidR="00280B73" w:rsidRPr="00C97280" w:rsidRDefault="00280B73" w:rsidP="007A2E2C">
      <w:pPr>
        <w:pStyle w:val="ListParagraph"/>
        <w:numPr>
          <w:ilvl w:val="0"/>
          <w:numId w:val="1"/>
        </w:numPr>
        <w:bidi/>
        <w:spacing w:line="276" w:lineRule="auto"/>
        <w:ind w:left="540" w:hanging="54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العميل الذي يواجه</w:t>
      </w:r>
      <w:r w:rsidR="009E60E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صعوبة</w:t>
      </w:r>
      <w:r w:rsidR="009E60E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في وصف طبيعة نشاطه أو يفتقر إلى المعلومات العامة بذلك النشاط.</w:t>
      </w:r>
    </w:p>
    <w:p w14:paraId="7EB6C073" w14:textId="66F61A22" w:rsidR="00280B73" w:rsidRPr="00C97280" w:rsidRDefault="00280B73" w:rsidP="007A2E2C">
      <w:pPr>
        <w:pStyle w:val="ListParagraph"/>
        <w:numPr>
          <w:ilvl w:val="0"/>
          <w:numId w:val="1"/>
        </w:numPr>
        <w:bidi/>
        <w:spacing w:line="276" w:lineRule="auto"/>
        <w:ind w:left="540" w:hanging="54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العميل الذي ي</w:t>
      </w:r>
      <w:r w:rsidR="009E60E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فيد بمعلومات تحدد مصادر أمواله ويتضح أنها خاطئة أو مضللة.</w:t>
      </w:r>
    </w:p>
    <w:p w14:paraId="4401F636" w14:textId="3F7FADEF" w:rsidR="00280B73" w:rsidRPr="00C97280" w:rsidRDefault="00280B73" w:rsidP="007A2E2C">
      <w:pPr>
        <w:pStyle w:val="ListParagraph"/>
        <w:numPr>
          <w:ilvl w:val="0"/>
          <w:numId w:val="1"/>
        </w:numPr>
        <w:bidi/>
        <w:spacing w:line="276" w:lineRule="auto"/>
        <w:ind w:left="540" w:hanging="54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العميل الذي يتعامل بمبالغ ضخمة دون توفر الحد الأدنى من المعرفة بطبيعة الاستثمار بالأوراق المالية ومخاطرها.</w:t>
      </w:r>
    </w:p>
    <w:p w14:paraId="1A4F47F7" w14:textId="050EFCDF" w:rsidR="00280B73" w:rsidRPr="00C97280" w:rsidRDefault="00280B73" w:rsidP="007A2E2C">
      <w:pPr>
        <w:pStyle w:val="ListParagraph"/>
        <w:numPr>
          <w:ilvl w:val="0"/>
          <w:numId w:val="1"/>
        </w:numPr>
        <w:bidi/>
        <w:spacing w:line="276" w:lineRule="auto"/>
        <w:ind w:left="540" w:hanging="54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العميل الذي له عدة حسابات</w:t>
      </w:r>
      <w:r w:rsidR="009E60E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أو مفوضاً عن عدة حسابات في </w:t>
      </w:r>
      <w:r w:rsidR="00726C0D" w:rsidRPr="00C97280">
        <w:rPr>
          <w:rFonts w:ascii="Sakkal Majalla" w:hAnsi="Sakkal Majalla" w:cs="Sakkal Majalla"/>
          <w:sz w:val="32"/>
          <w:szCs w:val="32"/>
          <w:rtl/>
          <w:lang w:bidi="ar-JO"/>
        </w:rPr>
        <w:t>الجهة الخاضعة</w:t>
      </w:r>
      <w:r w:rsidRPr="00C97280">
        <w:rPr>
          <w:rFonts w:ascii="Sakkal Majalla" w:hAnsi="Sakkal Majalla" w:cs="Sakkal Majalla"/>
          <w:sz w:val="32"/>
          <w:szCs w:val="32"/>
          <w:rtl/>
          <w:lang w:bidi="ar-JO"/>
        </w:rPr>
        <w:t xml:space="preserve"> ودون قيامه بإجراء تعاملات على تلك الحسابات. </w:t>
      </w:r>
    </w:p>
    <w:p w14:paraId="6E889A1B" w14:textId="0889ABB9" w:rsidR="00280B73" w:rsidRPr="00C97280" w:rsidRDefault="00313BE4" w:rsidP="007A2E2C">
      <w:pPr>
        <w:pStyle w:val="ListParagraph"/>
        <w:numPr>
          <w:ilvl w:val="0"/>
          <w:numId w:val="1"/>
        </w:numPr>
        <w:bidi/>
        <w:spacing w:line="276" w:lineRule="auto"/>
        <w:ind w:left="540" w:hanging="540"/>
        <w:jc w:val="both"/>
        <w:rPr>
          <w:rFonts w:ascii="Sakkal Majalla" w:hAnsi="Sakkal Majalla" w:cs="Sakkal Majalla"/>
          <w:sz w:val="32"/>
          <w:szCs w:val="32"/>
          <w:lang w:bidi="ar-JO"/>
        </w:rPr>
      </w:pPr>
      <w:r>
        <w:rPr>
          <w:rFonts w:ascii="Sakkal Majalla" w:hAnsi="Sakkal Majalla" w:cs="Sakkal Majalla"/>
          <w:sz w:val="32"/>
          <w:szCs w:val="32"/>
          <w:rtl/>
          <w:lang w:bidi="ar-JO"/>
        </w:rPr>
        <w:t xml:space="preserve">العميل الذي يقوم </w:t>
      </w:r>
      <w:r w:rsidR="00280B73" w:rsidRPr="00C97280">
        <w:rPr>
          <w:rFonts w:ascii="Sakkal Majalla" w:hAnsi="Sakkal Majalla" w:cs="Sakkal Majalla"/>
          <w:sz w:val="32"/>
          <w:szCs w:val="32"/>
          <w:rtl/>
          <w:lang w:bidi="ar-JO"/>
        </w:rPr>
        <w:t xml:space="preserve">بشكل متكرر بإيداع مبلغ اقل من (10,000) دينار بمبلغ بسيط لتجنب الخضوع لإجراءات التسجيل الواردة في تعليمات مكافحة غسل الأموال وتمويل </w:t>
      </w:r>
      <w:r w:rsidR="00B923ED" w:rsidRPr="00C97280">
        <w:rPr>
          <w:rFonts w:ascii="Sakkal Majalla" w:hAnsi="Sakkal Majalla" w:cs="Sakkal Majalla"/>
          <w:sz w:val="32"/>
          <w:szCs w:val="32"/>
          <w:rtl/>
          <w:lang w:bidi="ar-JO"/>
        </w:rPr>
        <w:t>الإرهاب</w:t>
      </w:r>
      <w:r w:rsidR="00280B73" w:rsidRPr="00C97280">
        <w:rPr>
          <w:rFonts w:ascii="Sakkal Majalla" w:hAnsi="Sakkal Majalla" w:cs="Sakkal Majalla"/>
          <w:sz w:val="32"/>
          <w:szCs w:val="32"/>
          <w:rtl/>
          <w:lang w:bidi="ar-JO"/>
        </w:rPr>
        <w:t>.</w:t>
      </w:r>
    </w:p>
    <w:p w14:paraId="098CF3AD" w14:textId="6022A3C1" w:rsidR="00280B73" w:rsidRPr="00C97280" w:rsidRDefault="00280B73" w:rsidP="007A2E2C">
      <w:pPr>
        <w:pStyle w:val="ListParagraph"/>
        <w:numPr>
          <w:ilvl w:val="0"/>
          <w:numId w:val="1"/>
        </w:numPr>
        <w:bidi/>
        <w:spacing w:line="276" w:lineRule="auto"/>
        <w:ind w:left="540" w:hanging="54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lastRenderedPageBreak/>
        <w:t>الإيداع في حساب العميل عن طريق حوالات بمبالغ كبيرة غير مبررة.</w:t>
      </w:r>
    </w:p>
    <w:p w14:paraId="7F6CDCAE" w14:textId="7A06983E" w:rsidR="00280B73" w:rsidRPr="00C97280" w:rsidRDefault="00280B73" w:rsidP="007A2E2C">
      <w:pPr>
        <w:pStyle w:val="ListParagraph"/>
        <w:numPr>
          <w:ilvl w:val="0"/>
          <w:numId w:val="1"/>
        </w:numPr>
        <w:bidi/>
        <w:spacing w:line="276" w:lineRule="auto"/>
        <w:ind w:left="540" w:hanging="54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العميل الذي يحتوي كشف ح</w:t>
      </w:r>
      <w:r w:rsidR="00313BE4">
        <w:rPr>
          <w:rFonts w:ascii="Sakkal Majalla" w:hAnsi="Sakkal Majalla" w:cs="Sakkal Majalla"/>
          <w:sz w:val="32"/>
          <w:szCs w:val="32"/>
          <w:rtl/>
          <w:lang w:bidi="ar-JO"/>
        </w:rPr>
        <w:t>سابه على وجود إيداعات غير مبررة</w:t>
      </w:r>
      <w:r w:rsidR="00313BE4">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تتعلق بوصول نقد أو شيكات مجموعها متساوي عادة.</w:t>
      </w:r>
    </w:p>
    <w:p w14:paraId="0E5AFF31" w14:textId="07789B64" w:rsidR="00280B73" w:rsidRPr="00C97280" w:rsidRDefault="00280B73" w:rsidP="00313BE4">
      <w:pPr>
        <w:pStyle w:val="ListParagraph"/>
        <w:numPr>
          <w:ilvl w:val="0"/>
          <w:numId w:val="1"/>
        </w:numPr>
        <w:bidi/>
        <w:spacing w:line="276" w:lineRule="auto"/>
        <w:ind w:left="540" w:hanging="54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العميل الذي يقوم بإيداع مبلغ</w:t>
      </w:r>
      <w:r w:rsidR="00313BE4">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وبعد فترة قصيرة يقوم بتحويل المبلغ إلى ج</w:t>
      </w:r>
      <w:r w:rsidR="00313BE4">
        <w:rPr>
          <w:rFonts w:ascii="Sakkal Majalla" w:hAnsi="Sakkal Majalla" w:cs="Sakkal Majalla"/>
          <w:sz w:val="32"/>
          <w:szCs w:val="32"/>
          <w:rtl/>
          <w:lang w:bidi="ar-JO"/>
        </w:rPr>
        <w:t xml:space="preserve">هة ثالثة أو لحساب شركة ثانية </w:t>
      </w:r>
      <w:r w:rsidRPr="00C97280">
        <w:rPr>
          <w:rFonts w:ascii="Sakkal Majalla" w:hAnsi="Sakkal Majalla" w:cs="Sakkal Majalla"/>
          <w:sz w:val="32"/>
          <w:szCs w:val="32"/>
          <w:rtl/>
          <w:lang w:bidi="ar-JO"/>
        </w:rPr>
        <w:t>دون مبرر.</w:t>
      </w:r>
    </w:p>
    <w:p w14:paraId="53FCB791" w14:textId="491B9935" w:rsidR="00280B73" w:rsidRPr="00C97280" w:rsidRDefault="00280B73" w:rsidP="00131A55">
      <w:pPr>
        <w:pStyle w:val="ListParagraph"/>
        <w:numPr>
          <w:ilvl w:val="0"/>
          <w:numId w:val="1"/>
        </w:numPr>
        <w:bidi/>
        <w:spacing w:line="276" w:lineRule="auto"/>
        <w:ind w:left="540" w:hanging="54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العميل الذي يقوم بإيداع مبلغ نقدي لشراء أوراق مالية لغايات الاستثمار طويل الأجل وبعد فترة قصيرة يطلب من الوسيط البيع وسحب هذه الأموال</w:t>
      </w:r>
      <w:r w:rsidRPr="00C97280">
        <w:rPr>
          <w:rFonts w:ascii="Sakkal Majalla" w:hAnsi="Sakkal Majalla" w:cs="Sakkal Majalla"/>
          <w:sz w:val="32"/>
          <w:szCs w:val="32"/>
          <w:lang w:bidi="ar-JO"/>
        </w:rPr>
        <w:t>.</w:t>
      </w:r>
    </w:p>
    <w:p w14:paraId="211B1B6E" w14:textId="497F5E9D" w:rsidR="00280B73" w:rsidRPr="00C97280" w:rsidRDefault="00280B73" w:rsidP="007A2E2C">
      <w:pPr>
        <w:pStyle w:val="ListParagraph"/>
        <w:numPr>
          <w:ilvl w:val="0"/>
          <w:numId w:val="1"/>
        </w:numPr>
        <w:bidi/>
        <w:spacing w:line="276" w:lineRule="auto"/>
        <w:ind w:left="540" w:hanging="54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العميل الذي ي</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غذي حسابه دائماً ولا يقوم بأي تعامل، أو تعامله قليل وبعد ذلك يقوم بسحب تلك الأموال.</w:t>
      </w:r>
    </w:p>
    <w:p w14:paraId="27F81810" w14:textId="3F37AE2C" w:rsidR="00280B73" w:rsidRPr="00C97280" w:rsidRDefault="00280B73" w:rsidP="007A2E2C">
      <w:pPr>
        <w:pStyle w:val="ListParagraph"/>
        <w:numPr>
          <w:ilvl w:val="0"/>
          <w:numId w:val="1"/>
        </w:numPr>
        <w:bidi/>
        <w:spacing w:line="276" w:lineRule="auto"/>
        <w:ind w:left="540" w:hanging="54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قيام العميل بطلب مناقلات بين حساباته أو مع أشخاص آخرين مفوض بالتعامل عنهم دون مبرر.</w:t>
      </w:r>
    </w:p>
    <w:p w14:paraId="73BFF421" w14:textId="07CA4A77" w:rsidR="00280B73" w:rsidRPr="00C97280" w:rsidRDefault="00280B73" w:rsidP="00E42B78">
      <w:pPr>
        <w:pStyle w:val="ListParagraph"/>
        <w:numPr>
          <w:ilvl w:val="0"/>
          <w:numId w:val="1"/>
        </w:numPr>
        <w:bidi/>
        <w:spacing w:line="276" w:lineRule="auto"/>
        <w:ind w:left="540" w:hanging="54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العميل</w:t>
      </w:r>
      <w:r w:rsidR="00E42B78">
        <w:rPr>
          <w:rFonts w:ascii="Sakkal Majalla" w:hAnsi="Sakkal Majalla" w:cs="Sakkal Majalla" w:hint="cs"/>
          <w:sz w:val="32"/>
          <w:szCs w:val="32"/>
          <w:rtl/>
          <w:lang w:bidi="ar-JO"/>
        </w:rPr>
        <w:t xml:space="preserve"> الذي</w:t>
      </w:r>
      <w:r w:rsidRPr="00C97280">
        <w:rPr>
          <w:rFonts w:ascii="Sakkal Majalla" w:hAnsi="Sakkal Majalla" w:cs="Sakkal Majalla"/>
          <w:sz w:val="32"/>
          <w:szCs w:val="32"/>
          <w:rtl/>
          <w:lang w:bidi="ar-JO"/>
        </w:rPr>
        <w:t xml:space="preserve"> يقيم </w:t>
      </w:r>
      <w:r w:rsidR="0097003D" w:rsidRPr="00C97280">
        <w:rPr>
          <w:rFonts w:ascii="Sakkal Majalla" w:hAnsi="Sakkal Majalla" w:cs="Sakkal Majalla"/>
          <w:sz w:val="32"/>
          <w:szCs w:val="32"/>
          <w:rtl/>
          <w:lang w:bidi="ar-JO"/>
        </w:rPr>
        <w:t xml:space="preserve"> في </w:t>
      </w:r>
      <w:r w:rsidRPr="00C97280">
        <w:rPr>
          <w:rFonts w:ascii="Sakkal Majalla" w:hAnsi="Sakkal Majalla" w:cs="Sakkal Majalla"/>
          <w:sz w:val="32"/>
          <w:szCs w:val="32"/>
          <w:rtl/>
          <w:lang w:bidi="ar-JO"/>
        </w:rPr>
        <w:t xml:space="preserve">دول لا تتوفر لديها </w:t>
      </w:r>
      <w:r w:rsidR="00E42B78">
        <w:rPr>
          <w:rFonts w:ascii="Sakkal Majalla" w:hAnsi="Sakkal Majalla" w:cs="Sakkal Majalla" w:hint="cs"/>
          <w:sz w:val="32"/>
          <w:szCs w:val="32"/>
          <w:rtl/>
          <w:lang w:bidi="ar-JO"/>
        </w:rPr>
        <w:t xml:space="preserve">نظماً </w:t>
      </w:r>
      <w:r w:rsidRPr="00C97280">
        <w:rPr>
          <w:rFonts w:ascii="Sakkal Majalla" w:hAnsi="Sakkal Majalla" w:cs="Sakkal Majalla"/>
          <w:sz w:val="32"/>
          <w:szCs w:val="32"/>
          <w:rtl/>
          <w:lang w:bidi="ar-JO"/>
        </w:rPr>
        <w:t xml:space="preserve"> تشريعية لمكافحة غسل الأموال أو تمويل الإرهاب. </w:t>
      </w:r>
    </w:p>
    <w:p w14:paraId="2605796C" w14:textId="0FE968D9" w:rsidR="00280B73" w:rsidRPr="00C97280" w:rsidRDefault="00280B73" w:rsidP="007A2E2C">
      <w:pPr>
        <w:pStyle w:val="ListParagraph"/>
        <w:numPr>
          <w:ilvl w:val="0"/>
          <w:numId w:val="1"/>
        </w:numPr>
        <w:bidi/>
        <w:spacing w:line="276" w:lineRule="auto"/>
        <w:ind w:left="540" w:hanging="54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العميل الذي يودع في حسابه مبالغ كبيرة</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ويطلب شراء الأوراق المالية</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دون </w:t>
      </w:r>
      <w:r w:rsidR="00FA7C75" w:rsidRPr="00C97280">
        <w:rPr>
          <w:rFonts w:ascii="Sakkal Majalla" w:hAnsi="Sakkal Majalla" w:cs="Sakkal Majalla"/>
          <w:sz w:val="32"/>
          <w:szCs w:val="32"/>
          <w:rtl/>
          <w:lang w:bidi="ar-JO"/>
        </w:rPr>
        <w:t>الاهتمام بالربح</w:t>
      </w:r>
      <w:r w:rsidRPr="00C97280">
        <w:rPr>
          <w:rFonts w:ascii="Sakkal Majalla" w:hAnsi="Sakkal Majalla" w:cs="Sakkal Majalla"/>
          <w:sz w:val="32"/>
          <w:szCs w:val="32"/>
          <w:rtl/>
          <w:lang w:bidi="ar-JO"/>
        </w:rPr>
        <w:t xml:space="preserve"> أو الخسارة ثم يقوم بالبيع وسحب النقود.</w:t>
      </w:r>
    </w:p>
    <w:p w14:paraId="3B0FD936" w14:textId="05133BC5" w:rsidR="00280B73" w:rsidRPr="00C97280" w:rsidRDefault="00280B73" w:rsidP="007A2E2C">
      <w:pPr>
        <w:pStyle w:val="ListParagraph"/>
        <w:numPr>
          <w:ilvl w:val="0"/>
          <w:numId w:val="1"/>
        </w:numPr>
        <w:bidi/>
        <w:spacing w:line="276" w:lineRule="auto"/>
        <w:ind w:left="540" w:hanging="54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يتداول العميل بشكل متكرر، ويبيع بخسارة.</w:t>
      </w:r>
    </w:p>
    <w:p w14:paraId="6A0CB033" w14:textId="7588141E" w:rsidR="00280B73" w:rsidRPr="00C97280" w:rsidRDefault="00280B73" w:rsidP="007A2E2C">
      <w:pPr>
        <w:pStyle w:val="ListParagraph"/>
        <w:numPr>
          <w:ilvl w:val="0"/>
          <w:numId w:val="1"/>
        </w:numPr>
        <w:bidi/>
        <w:spacing w:line="276" w:lineRule="auto"/>
        <w:ind w:left="540" w:hanging="54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التعامل بأسهم رخيصة جداً أو ذات قيمة سوقية ضئيلة.</w:t>
      </w:r>
    </w:p>
    <w:p w14:paraId="03D08E97" w14:textId="6A10ED38" w:rsidR="00280B73" w:rsidRPr="00C97280" w:rsidRDefault="00280B73" w:rsidP="007A2E2C">
      <w:pPr>
        <w:pStyle w:val="ListParagraph"/>
        <w:numPr>
          <w:ilvl w:val="0"/>
          <w:numId w:val="1"/>
        </w:numPr>
        <w:bidi/>
        <w:spacing w:line="276" w:lineRule="auto"/>
        <w:ind w:left="540" w:hanging="54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 xml:space="preserve">العميل الذي يطلب تنفيذ و/أو تسوية أمر شراء وأمر بيع لنفس الأوراق المالية أو أوراق مالية مشابهة أو المرتبطة </w:t>
      </w:r>
      <w:r w:rsidR="00E42B78">
        <w:rPr>
          <w:rFonts w:ascii="Sakkal Majalla" w:hAnsi="Sakkal Majalla" w:cs="Sakkal Majalla"/>
          <w:sz w:val="32"/>
          <w:szCs w:val="32"/>
          <w:rtl/>
          <w:lang w:bidi="ar-JO"/>
        </w:rPr>
        <w:t xml:space="preserve">ببعضها البعض </w:t>
      </w:r>
      <w:r w:rsidRPr="00C97280">
        <w:rPr>
          <w:rFonts w:ascii="Sakkal Majalla" w:hAnsi="Sakkal Majalla" w:cs="Sakkal Majalla"/>
          <w:sz w:val="32"/>
          <w:szCs w:val="32"/>
          <w:rtl/>
          <w:lang w:bidi="ar-JO"/>
        </w:rPr>
        <w:t xml:space="preserve">و/أو نيابة عن نفس </w:t>
      </w:r>
      <w:r w:rsidR="00F37AC2" w:rsidRPr="00C97280">
        <w:rPr>
          <w:rFonts w:ascii="Sakkal Majalla" w:hAnsi="Sakkal Majalla" w:cs="Sakkal Majalla"/>
          <w:sz w:val="32"/>
          <w:szCs w:val="32"/>
          <w:rtl/>
          <w:lang w:bidi="ar-JO"/>
        </w:rPr>
        <w:t>المستفيد الحقيقي</w:t>
      </w:r>
      <w:r w:rsidRPr="00C97280">
        <w:rPr>
          <w:rFonts w:ascii="Sakkal Majalla" w:hAnsi="Sakkal Majalla" w:cs="Sakkal Majalla"/>
          <w:sz w:val="32"/>
          <w:szCs w:val="32"/>
          <w:rtl/>
          <w:lang w:bidi="ar-JO"/>
        </w:rPr>
        <w:t>، بفارق زمني قليل</w:t>
      </w:r>
      <w:r w:rsidRPr="00C97280">
        <w:rPr>
          <w:rFonts w:ascii="Sakkal Majalla" w:hAnsi="Sakkal Majalla" w:cs="Sakkal Majalla"/>
          <w:sz w:val="32"/>
          <w:szCs w:val="32"/>
          <w:lang w:bidi="ar-JO"/>
        </w:rPr>
        <w:t xml:space="preserve">. </w:t>
      </w:r>
    </w:p>
    <w:p w14:paraId="72FAE635" w14:textId="71BE8C6A" w:rsidR="00280B73" w:rsidRPr="00C97280" w:rsidRDefault="00280B73" w:rsidP="007A2E2C">
      <w:pPr>
        <w:pStyle w:val="ListParagraph"/>
        <w:numPr>
          <w:ilvl w:val="0"/>
          <w:numId w:val="1"/>
        </w:numPr>
        <w:bidi/>
        <w:spacing w:line="276" w:lineRule="auto"/>
        <w:ind w:left="540" w:hanging="54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العميل الذي لا ي</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بدي اهتماماً اتجاه المخاطر أو مبلغ العمولات أو غير ذلك من تكاليف التعاملات الأخرى.</w:t>
      </w:r>
    </w:p>
    <w:p w14:paraId="1CC7363F" w14:textId="52799D89" w:rsidR="00CD603F" w:rsidRDefault="00280B73" w:rsidP="00E42B78">
      <w:pPr>
        <w:pStyle w:val="ListParagraph"/>
        <w:numPr>
          <w:ilvl w:val="0"/>
          <w:numId w:val="1"/>
        </w:numPr>
        <w:bidi/>
        <w:spacing w:line="276" w:lineRule="auto"/>
        <w:ind w:left="540" w:hanging="54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رفض العميل تحديد مصدر</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شرعي</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w:t>
      </w:r>
      <w:r w:rsidR="00E42B78">
        <w:rPr>
          <w:rFonts w:ascii="Sakkal Majalla" w:hAnsi="Sakkal Majalla" w:cs="Sakkal Majalla" w:hint="cs"/>
          <w:sz w:val="32"/>
          <w:szCs w:val="32"/>
          <w:rtl/>
          <w:lang w:bidi="ar-JO"/>
        </w:rPr>
        <w:t>لأمواله</w:t>
      </w:r>
      <w:r w:rsidRPr="00C97280">
        <w:rPr>
          <w:rFonts w:ascii="Sakkal Majalla" w:hAnsi="Sakkal Majalla" w:cs="Sakkal Majalla"/>
          <w:sz w:val="32"/>
          <w:szCs w:val="32"/>
          <w:rtl/>
          <w:lang w:bidi="ar-JO"/>
        </w:rPr>
        <w:t xml:space="preserve"> أو يزود شركة الأوراق المالية بمعلومات خاطئة أو مضللة أو غير صحيحة إلى حد كبير</w:t>
      </w:r>
      <w:r w:rsidR="00F37AC2" w:rsidRPr="00C97280">
        <w:rPr>
          <w:rFonts w:ascii="Sakkal Majalla" w:hAnsi="Sakkal Majalla" w:cs="Sakkal Majalla"/>
          <w:sz w:val="32"/>
          <w:szCs w:val="32"/>
          <w:rtl/>
          <w:lang w:bidi="ar-JO"/>
        </w:rPr>
        <w:t>.</w:t>
      </w:r>
    </w:p>
    <w:p w14:paraId="1E9D704E" w14:textId="18EA2A85" w:rsidR="008626AF" w:rsidRDefault="008626AF" w:rsidP="008626AF">
      <w:pPr>
        <w:pStyle w:val="ListParagraph"/>
        <w:bidi/>
        <w:spacing w:line="276" w:lineRule="auto"/>
        <w:jc w:val="both"/>
        <w:rPr>
          <w:rFonts w:ascii="Sakkal Majalla" w:hAnsi="Sakkal Majalla" w:cs="Sakkal Majalla"/>
          <w:sz w:val="32"/>
          <w:szCs w:val="32"/>
          <w:rtl/>
          <w:lang w:bidi="ar-JO"/>
        </w:rPr>
      </w:pPr>
    </w:p>
    <w:p w14:paraId="6A6DDD0C" w14:textId="77777777" w:rsidR="008626AF" w:rsidRPr="00C97280" w:rsidRDefault="008626AF" w:rsidP="008626AF">
      <w:pPr>
        <w:pStyle w:val="ListParagraph"/>
        <w:bidi/>
        <w:spacing w:line="276" w:lineRule="auto"/>
        <w:jc w:val="both"/>
        <w:rPr>
          <w:rFonts w:ascii="Sakkal Majalla" w:hAnsi="Sakkal Majalla" w:cs="Sakkal Majalla"/>
          <w:sz w:val="32"/>
          <w:szCs w:val="32"/>
          <w:lang w:bidi="ar-JO"/>
        </w:rPr>
      </w:pPr>
    </w:p>
    <w:p w14:paraId="553F5B93" w14:textId="77777777" w:rsidR="00473EAC" w:rsidRPr="00C97280" w:rsidRDefault="00473EAC" w:rsidP="00473EAC">
      <w:pPr>
        <w:pStyle w:val="ListParagraph"/>
        <w:bidi/>
        <w:spacing w:line="276" w:lineRule="auto"/>
        <w:ind w:left="540"/>
        <w:jc w:val="both"/>
        <w:rPr>
          <w:rFonts w:ascii="Sakkal Majalla" w:hAnsi="Sakkal Majalla" w:cs="Sakkal Majalla"/>
          <w:sz w:val="32"/>
          <w:szCs w:val="32"/>
          <w:lang w:bidi="ar-JO"/>
        </w:rPr>
      </w:pPr>
    </w:p>
    <w:p w14:paraId="06D2DBFC" w14:textId="5BDA0638" w:rsidR="00280B73" w:rsidRPr="00C97280" w:rsidRDefault="00280B73" w:rsidP="007A2E2C">
      <w:pPr>
        <w:pStyle w:val="ListParagraph"/>
        <w:numPr>
          <w:ilvl w:val="0"/>
          <w:numId w:val="9"/>
        </w:numPr>
        <w:bidi/>
        <w:spacing w:line="276" w:lineRule="auto"/>
        <w:ind w:left="360"/>
        <w:jc w:val="both"/>
        <w:rPr>
          <w:rFonts w:ascii="Sakkal Majalla" w:hAnsi="Sakkal Majalla" w:cs="Sakkal Majalla"/>
          <w:b/>
          <w:bCs/>
          <w:sz w:val="32"/>
          <w:szCs w:val="32"/>
          <w:lang w:bidi="ar-JO"/>
        </w:rPr>
      </w:pPr>
      <w:r w:rsidRPr="00C97280">
        <w:rPr>
          <w:rFonts w:ascii="Sakkal Majalla" w:hAnsi="Sakkal Majalla" w:cs="Sakkal Majalla"/>
          <w:b/>
          <w:bCs/>
          <w:sz w:val="32"/>
          <w:szCs w:val="32"/>
          <w:rtl/>
          <w:lang w:bidi="ar-JO"/>
        </w:rPr>
        <w:t xml:space="preserve">مؤشرات </w:t>
      </w:r>
      <w:r w:rsidR="00AB4800" w:rsidRPr="00C97280">
        <w:rPr>
          <w:rFonts w:ascii="Sakkal Majalla" w:hAnsi="Sakkal Majalla" w:cs="Sakkal Majalla"/>
          <w:b/>
          <w:bCs/>
          <w:sz w:val="32"/>
          <w:szCs w:val="32"/>
          <w:rtl/>
          <w:lang w:bidi="ar-JO"/>
        </w:rPr>
        <w:t>اشتباه</w:t>
      </w:r>
      <w:r w:rsidRPr="00C97280">
        <w:rPr>
          <w:rFonts w:ascii="Sakkal Majalla" w:hAnsi="Sakkal Majalla" w:cs="Sakkal Majalla"/>
          <w:b/>
          <w:bCs/>
          <w:sz w:val="32"/>
          <w:szCs w:val="32"/>
          <w:rtl/>
          <w:lang w:bidi="ar-JO"/>
        </w:rPr>
        <w:t xml:space="preserve"> تتعلق </w:t>
      </w:r>
      <w:r w:rsidR="00FA7C75" w:rsidRPr="00C97280">
        <w:rPr>
          <w:rFonts w:ascii="Sakkal Majalla" w:hAnsi="Sakkal Majalla" w:cs="Sakkal Majalla"/>
          <w:b/>
          <w:bCs/>
          <w:sz w:val="32"/>
          <w:szCs w:val="32"/>
          <w:rtl/>
          <w:lang w:bidi="ar-JO"/>
        </w:rPr>
        <w:t>بالتداول:</w:t>
      </w:r>
    </w:p>
    <w:p w14:paraId="0FE937C9" w14:textId="38791746" w:rsidR="00F37AC2" w:rsidRPr="00C97280" w:rsidRDefault="00EE67AB" w:rsidP="00473EAC">
      <w:pPr>
        <w:spacing w:line="276" w:lineRule="auto"/>
        <w:ind w:left="540" w:hanging="54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1</w:t>
      </w:r>
      <w:r w:rsidRPr="00C97280">
        <w:rPr>
          <w:rFonts w:ascii="Sakkal Majalla" w:hAnsi="Sakkal Majalla" w:cs="Sakkal Majalla"/>
          <w:b/>
          <w:bCs/>
          <w:sz w:val="32"/>
          <w:szCs w:val="32"/>
          <w:rtl/>
          <w:lang w:bidi="ar-JO"/>
        </w:rPr>
        <w:t>.</w:t>
      </w:r>
      <w:r w:rsidR="00586B26" w:rsidRPr="00C97280">
        <w:rPr>
          <w:rFonts w:ascii="Sakkal Majalla" w:hAnsi="Sakkal Majalla" w:cs="Sakkal Majalla"/>
          <w:b/>
          <w:bCs/>
          <w:sz w:val="32"/>
          <w:szCs w:val="32"/>
          <w:rtl/>
          <w:lang w:bidi="ar-JO"/>
        </w:rPr>
        <w:t xml:space="preserve"> </w:t>
      </w:r>
      <w:r w:rsidR="00280B73" w:rsidRPr="00C97280">
        <w:rPr>
          <w:rFonts w:ascii="Sakkal Majalla" w:hAnsi="Sakkal Majalla" w:cs="Sakkal Majalla"/>
          <w:b/>
          <w:bCs/>
          <w:sz w:val="32"/>
          <w:szCs w:val="32"/>
          <w:rtl/>
          <w:lang w:bidi="ar-JO"/>
        </w:rPr>
        <w:t>التداول بالهامش:-</w:t>
      </w:r>
      <w:r w:rsidR="00280B73" w:rsidRPr="00C97280">
        <w:rPr>
          <w:rFonts w:ascii="Sakkal Majalla" w:hAnsi="Sakkal Majalla" w:cs="Sakkal Majalla"/>
          <w:sz w:val="32"/>
          <w:szCs w:val="32"/>
          <w:rtl/>
          <w:lang w:bidi="ar-JO"/>
        </w:rPr>
        <w:t xml:space="preserve">  </w:t>
      </w:r>
    </w:p>
    <w:p w14:paraId="624DF5B0" w14:textId="0C6A3D38" w:rsidR="00280B73" w:rsidRPr="00C97280" w:rsidRDefault="00280B73" w:rsidP="00E42B78">
      <w:pPr>
        <w:spacing w:line="276" w:lineRule="auto"/>
        <w:ind w:left="27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يقصد بالهامش السماح لشركات الوساطة المالية بتمويل شراء أوراق مالية معينة</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لصالح عملائها بموجب اتفاقية خاصة لهذه الغاية</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بحيث تمول </w:t>
      </w:r>
      <w:r w:rsidR="00726C0D" w:rsidRPr="00C97280">
        <w:rPr>
          <w:rFonts w:ascii="Sakkal Majalla" w:hAnsi="Sakkal Majalla" w:cs="Sakkal Majalla"/>
          <w:sz w:val="32"/>
          <w:szCs w:val="32"/>
          <w:rtl/>
          <w:lang w:bidi="ar-JO"/>
        </w:rPr>
        <w:t>الجهة الخاضعة</w:t>
      </w:r>
      <w:r w:rsidRPr="00C97280">
        <w:rPr>
          <w:rFonts w:ascii="Sakkal Majalla" w:hAnsi="Sakkal Majalla" w:cs="Sakkal Majalla"/>
          <w:sz w:val="32"/>
          <w:szCs w:val="32"/>
          <w:rtl/>
          <w:lang w:bidi="ar-JO"/>
        </w:rPr>
        <w:t xml:space="preserve"> جزءاً من أثمان تلك الأوراق المالية لصالحهم مقابل ضمان الأوراق المالية المملوكة في</w:t>
      </w:r>
      <w:r w:rsidR="00E42B78">
        <w:rPr>
          <w:rFonts w:ascii="Sakkal Majalla" w:hAnsi="Sakkal Majalla" w:cs="Sakkal Majalla"/>
          <w:sz w:val="32"/>
          <w:szCs w:val="32"/>
          <w:rtl/>
          <w:lang w:bidi="ar-JO"/>
        </w:rPr>
        <w:t xml:space="preserve"> محفظة العميل أو أي ضمانات أخرى</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وقد يتم استغلال هذا النوع من </w:t>
      </w:r>
      <w:r w:rsidR="0097003D" w:rsidRPr="00C97280">
        <w:rPr>
          <w:rFonts w:ascii="Sakkal Majalla" w:hAnsi="Sakkal Majalla" w:cs="Sakkal Majalla"/>
          <w:sz w:val="32"/>
          <w:szCs w:val="32"/>
          <w:rtl/>
          <w:lang w:bidi="ar-JO"/>
        </w:rPr>
        <w:t>أدوات</w:t>
      </w:r>
      <w:r w:rsidRPr="00C97280">
        <w:rPr>
          <w:rFonts w:ascii="Sakkal Majalla" w:hAnsi="Sakkal Majalla" w:cs="Sakkal Majalla"/>
          <w:sz w:val="32"/>
          <w:szCs w:val="32"/>
          <w:rtl/>
          <w:lang w:bidi="ar-JO"/>
        </w:rPr>
        <w:t xml:space="preserve"> السوق في غسل الأموال من خلال انخفاض قيمة الأوراق المالية الممولة على الهامش وطلب </w:t>
      </w:r>
      <w:r w:rsidR="00726C0D" w:rsidRPr="00C97280">
        <w:rPr>
          <w:rFonts w:ascii="Sakkal Majalla" w:hAnsi="Sakkal Majalla" w:cs="Sakkal Majalla"/>
          <w:sz w:val="32"/>
          <w:szCs w:val="32"/>
          <w:rtl/>
          <w:lang w:bidi="ar-JO"/>
        </w:rPr>
        <w:t>الجهة الخاضعة</w:t>
      </w:r>
      <w:r w:rsidRPr="00C97280">
        <w:rPr>
          <w:rFonts w:ascii="Sakkal Majalla" w:hAnsi="Sakkal Majalla" w:cs="Sakkal Majalla"/>
          <w:sz w:val="32"/>
          <w:szCs w:val="32"/>
          <w:rtl/>
          <w:lang w:bidi="ar-JO"/>
        </w:rPr>
        <w:t xml:space="preserve"> تغذية الحساب، فيقوم العميل بالتغذية النقدية المباشرة في حساب </w:t>
      </w:r>
      <w:r w:rsidR="00726C0D" w:rsidRPr="00C97280">
        <w:rPr>
          <w:rFonts w:ascii="Sakkal Majalla" w:hAnsi="Sakkal Majalla" w:cs="Sakkal Majalla"/>
          <w:sz w:val="32"/>
          <w:szCs w:val="32"/>
          <w:rtl/>
          <w:lang w:bidi="ar-JO"/>
        </w:rPr>
        <w:t>الجهة الخاضعة</w:t>
      </w:r>
      <w:r w:rsidRPr="00C97280">
        <w:rPr>
          <w:rFonts w:ascii="Sakkal Majalla" w:hAnsi="Sakkal Majalla" w:cs="Sakkal Majalla"/>
          <w:sz w:val="32"/>
          <w:szCs w:val="32"/>
          <w:rtl/>
          <w:lang w:bidi="ar-JO"/>
        </w:rPr>
        <w:t xml:space="preserve"> ومن ثم بيع الأوراق المالية والحصول على أموال نظيفة، وقد </w:t>
      </w:r>
      <w:r w:rsidR="00E42B78">
        <w:rPr>
          <w:rFonts w:ascii="Sakkal Majalla" w:hAnsi="Sakkal Majalla" w:cs="Sakkal Majalla" w:hint="cs"/>
          <w:sz w:val="32"/>
          <w:szCs w:val="32"/>
          <w:rtl/>
          <w:lang w:bidi="ar-JO"/>
        </w:rPr>
        <w:t>يُشير</w:t>
      </w:r>
      <w:r w:rsidRPr="00C97280">
        <w:rPr>
          <w:rFonts w:ascii="Sakkal Majalla" w:hAnsi="Sakkal Majalla" w:cs="Sakkal Majalla"/>
          <w:sz w:val="32"/>
          <w:szCs w:val="32"/>
          <w:rtl/>
          <w:lang w:bidi="ar-JO"/>
        </w:rPr>
        <w:t xml:space="preserve"> سلوك العميل بأن الهدف الاستثماري هو الحصول على السيولة النقدية جراء هذا التداول.  </w:t>
      </w:r>
    </w:p>
    <w:p w14:paraId="32ABB712" w14:textId="20FAD7AC" w:rsidR="00F37AC2" w:rsidRPr="00C97280" w:rsidRDefault="00EE67AB" w:rsidP="00473EAC">
      <w:pPr>
        <w:spacing w:line="276" w:lineRule="auto"/>
        <w:ind w:left="360" w:hanging="360"/>
        <w:jc w:val="both"/>
        <w:rPr>
          <w:rFonts w:ascii="Sakkal Majalla" w:hAnsi="Sakkal Majalla" w:cs="Sakkal Majalla"/>
          <w:b/>
          <w:bCs/>
          <w:sz w:val="32"/>
          <w:szCs w:val="32"/>
          <w:rtl/>
          <w:lang w:bidi="ar-JO"/>
        </w:rPr>
      </w:pPr>
      <w:r w:rsidRPr="00C97280">
        <w:rPr>
          <w:rFonts w:ascii="Sakkal Majalla" w:hAnsi="Sakkal Majalla" w:cs="Sakkal Majalla"/>
          <w:sz w:val="32"/>
          <w:szCs w:val="32"/>
          <w:rtl/>
          <w:lang w:bidi="ar-JO"/>
        </w:rPr>
        <w:t>2</w:t>
      </w:r>
      <w:r w:rsidRPr="00C97280">
        <w:rPr>
          <w:rFonts w:ascii="Sakkal Majalla" w:hAnsi="Sakkal Majalla" w:cs="Sakkal Majalla"/>
          <w:b/>
          <w:bCs/>
          <w:sz w:val="32"/>
          <w:szCs w:val="32"/>
          <w:rtl/>
          <w:lang w:bidi="ar-JO"/>
        </w:rPr>
        <w:t>.</w:t>
      </w:r>
      <w:r w:rsidR="00586B26" w:rsidRPr="00C97280">
        <w:rPr>
          <w:rFonts w:ascii="Sakkal Majalla" w:hAnsi="Sakkal Majalla" w:cs="Sakkal Majalla"/>
          <w:b/>
          <w:bCs/>
          <w:sz w:val="32"/>
          <w:szCs w:val="32"/>
          <w:rtl/>
          <w:lang w:bidi="ar-JO"/>
        </w:rPr>
        <w:t xml:space="preserve"> </w:t>
      </w:r>
      <w:r w:rsidR="00280B73" w:rsidRPr="00C97280">
        <w:rPr>
          <w:rFonts w:ascii="Sakkal Majalla" w:hAnsi="Sakkal Majalla" w:cs="Sakkal Majalla"/>
          <w:b/>
          <w:bCs/>
          <w:sz w:val="32"/>
          <w:szCs w:val="32"/>
          <w:rtl/>
          <w:lang w:bidi="ar-JO"/>
        </w:rPr>
        <w:t>التداول على أوراق مالية ذات أسعار متدنية:</w:t>
      </w:r>
    </w:p>
    <w:p w14:paraId="63D7420B" w14:textId="4AB3C3E1" w:rsidR="00280B73" w:rsidRPr="00C97280" w:rsidRDefault="00280B73" w:rsidP="00E42B78">
      <w:pPr>
        <w:spacing w:line="276" w:lineRule="auto"/>
        <w:ind w:left="270" w:hanging="9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 تتسم هذه الأوراق المالية بقلة التداول عليها من قبل جمهور المتعاملين</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وتمتاز بانخفاض أسعارها أو ذات قيمة سعرية منخفضة، بحيث يقوم العميل بإحداث حركات تداول</w:t>
      </w:r>
      <w:r w:rsidR="00E42B78">
        <w:rPr>
          <w:rFonts w:ascii="Sakkal Majalla" w:hAnsi="Sakkal Majalla" w:cs="Sakkal Majalla" w:hint="cs"/>
          <w:sz w:val="32"/>
          <w:szCs w:val="32"/>
          <w:rtl/>
          <w:lang w:bidi="ar-JO"/>
        </w:rPr>
        <w:t>ٍ</w:t>
      </w:r>
      <w:r w:rsidR="00E42B78">
        <w:rPr>
          <w:rFonts w:ascii="Sakkal Majalla" w:hAnsi="Sakkal Majalla" w:cs="Sakkal Majalla"/>
          <w:sz w:val="32"/>
          <w:szCs w:val="32"/>
          <w:rtl/>
          <w:lang w:bidi="ar-JO"/>
        </w:rPr>
        <w:t xml:space="preserve"> كبيرة</w:t>
      </w:r>
      <w:r w:rsidR="00E42B78">
        <w:rPr>
          <w:rFonts w:ascii="Sakkal Majalla" w:hAnsi="Sakkal Majalla" w:cs="Sakkal Majalla" w:hint="cs"/>
          <w:sz w:val="32"/>
          <w:szCs w:val="32"/>
          <w:rtl/>
          <w:lang w:bidi="ar-JO"/>
        </w:rPr>
        <w:t xml:space="preserve">ٍ </w:t>
      </w:r>
      <w:r w:rsidRPr="00C97280">
        <w:rPr>
          <w:rFonts w:ascii="Sakkal Majalla" w:hAnsi="Sakkal Majalla" w:cs="Sakkal Majalla"/>
          <w:sz w:val="32"/>
          <w:szCs w:val="32"/>
          <w:rtl/>
          <w:lang w:bidi="ar-JO"/>
        </w:rPr>
        <w:t>وطلبات شراء</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تؤدي </w:t>
      </w:r>
      <w:r w:rsidR="00284370" w:rsidRPr="00C97280">
        <w:rPr>
          <w:rFonts w:ascii="Sakkal Majalla" w:hAnsi="Sakkal Majalla" w:cs="Sakkal Majalla"/>
          <w:sz w:val="32"/>
          <w:szCs w:val="32"/>
          <w:rtl/>
          <w:lang w:bidi="ar-JO"/>
        </w:rPr>
        <w:t>إلى</w:t>
      </w:r>
      <w:r w:rsidRPr="00C97280">
        <w:rPr>
          <w:rFonts w:ascii="Sakkal Majalla" w:hAnsi="Sakkal Majalla" w:cs="Sakkal Majalla"/>
          <w:sz w:val="32"/>
          <w:szCs w:val="32"/>
          <w:rtl/>
          <w:lang w:bidi="ar-JO"/>
        </w:rPr>
        <w:t xml:space="preserve"> رفع السعر لإيهام المستثمرين بوجود معلومات عن الورقة المالية ودفعهم للطلب أو العرض عليها، عندها يقوم العميل بشراء الكميات المعروضة على الاسعار الجديدة </w:t>
      </w:r>
      <w:r w:rsidR="00E42B78">
        <w:rPr>
          <w:rFonts w:ascii="Sakkal Majalla" w:hAnsi="Sakkal Majalla" w:cs="Sakkal Majalla" w:hint="cs"/>
          <w:sz w:val="32"/>
          <w:szCs w:val="32"/>
          <w:rtl/>
          <w:lang w:bidi="ar-JO"/>
        </w:rPr>
        <w:t xml:space="preserve">،على </w:t>
      </w:r>
      <w:r w:rsidRPr="00C97280">
        <w:rPr>
          <w:rFonts w:ascii="Sakkal Majalla" w:hAnsi="Sakkal Majalla" w:cs="Sakkal Majalla"/>
          <w:sz w:val="32"/>
          <w:szCs w:val="32"/>
          <w:rtl/>
          <w:lang w:bidi="ar-JO"/>
        </w:rPr>
        <w:t>الرغم من ضعف البيانات المالية المتعلقة بالورقة المالية</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ومن ثم يقوم بالبيع على الأسعار المتاحة من أجل التسييل النقدي لمحفظته</w:t>
      </w:r>
      <w:r w:rsidR="00E42B78">
        <w:rPr>
          <w:rFonts w:ascii="Sakkal Majalla" w:hAnsi="Sakkal Majalla" w:cs="Sakkal Majalla" w:hint="cs"/>
          <w:sz w:val="32"/>
          <w:szCs w:val="32"/>
          <w:rtl/>
          <w:lang w:bidi="ar-JO"/>
        </w:rPr>
        <w:t>،</w:t>
      </w:r>
      <w:r w:rsidR="00E42B78">
        <w:rPr>
          <w:rFonts w:ascii="Sakkal Majalla" w:hAnsi="Sakkal Majalla" w:cs="Sakkal Majalla"/>
          <w:sz w:val="32"/>
          <w:szCs w:val="32"/>
          <w:rtl/>
          <w:lang w:bidi="ar-JO"/>
        </w:rPr>
        <w:t xml:space="preserve"> وبذلك يكون قد استغل هذه ال</w:t>
      </w:r>
      <w:r w:rsidR="00E42B78">
        <w:rPr>
          <w:rFonts w:ascii="Sakkal Majalla" w:hAnsi="Sakkal Majalla" w:cs="Sakkal Majalla" w:hint="cs"/>
          <w:sz w:val="32"/>
          <w:szCs w:val="32"/>
          <w:rtl/>
          <w:lang w:bidi="ar-JO"/>
        </w:rPr>
        <w:t>آ</w:t>
      </w:r>
      <w:r w:rsidR="00E42B78">
        <w:rPr>
          <w:rFonts w:ascii="Sakkal Majalla" w:hAnsi="Sakkal Majalla" w:cs="Sakkal Majalla"/>
          <w:sz w:val="32"/>
          <w:szCs w:val="32"/>
          <w:rtl/>
          <w:lang w:bidi="ar-JO"/>
        </w:rPr>
        <w:t xml:space="preserve">لية </w:t>
      </w:r>
      <w:r w:rsidR="00E42B78">
        <w:rPr>
          <w:rFonts w:ascii="Sakkal Majalla" w:hAnsi="Sakkal Majalla" w:cs="Sakkal Majalla" w:hint="cs"/>
          <w:sz w:val="32"/>
          <w:szCs w:val="32"/>
          <w:rtl/>
          <w:lang w:bidi="ar-JO"/>
        </w:rPr>
        <w:t xml:space="preserve">في </w:t>
      </w:r>
      <w:r w:rsidRPr="00C97280">
        <w:rPr>
          <w:rFonts w:ascii="Sakkal Majalla" w:hAnsi="Sakkal Majalla" w:cs="Sakkal Majalla"/>
          <w:sz w:val="32"/>
          <w:szCs w:val="32"/>
          <w:rtl/>
          <w:lang w:bidi="ar-JO"/>
        </w:rPr>
        <w:t xml:space="preserve">غسل </w:t>
      </w:r>
      <w:r w:rsidR="00E42B78">
        <w:rPr>
          <w:rFonts w:ascii="Sakkal Majalla" w:hAnsi="Sakkal Majalla" w:cs="Sakkal Majalla" w:hint="cs"/>
          <w:sz w:val="32"/>
          <w:szCs w:val="32"/>
          <w:rtl/>
          <w:lang w:bidi="ar-JO"/>
        </w:rPr>
        <w:t>الأموال</w:t>
      </w:r>
      <w:r w:rsidR="007524A8" w:rsidRPr="00C97280">
        <w:rPr>
          <w:rFonts w:ascii="Sakkal Majalla" w:hAnsi="Sakkal Majalla" w:cs="Sakkal Majalla"/>
          <w:sz w:val="32"/>
          <w:szCs w:val="32"/>
          <w:rtl/>
          <w:lang w:bidi="ar-JO"/>
        </w:rPr>
        <w:t>.</w:t>
      </w:r>
    </w:p>
    <w:p w14:paraId="70525FE4" w14:textId="5F0AAED5" w:rsidR="00586B26" w:rsidRPr="00C97280" w:rsidRDefault="00EE67AB" w:rsidP="00473EAC">
      <w:pPr>
        <w:spacing w:line="276" w:lineRule="auto"/>
        <w:ind w:left="270" w:hanging="27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3</w:t>
      </w:r>
      <w:r w:rsidRPr="00C97280">
        <w:rPr>
          <w:rFonts w:ascii="Sakkal Majalla" w:hAnsi="Sakkal Majalla" w:cs="Sakkal Majalla"/>
          <w:b/>
          <w:bCs/>
          <w:sz w:val="32"/>
          <w:szCs w:val="32"/>
          <w:rtl/>
          <w:lang w:bidi="ar-JO"/>
        </w:rPr>
        <w:t>.</w:t>
      </w:r>
      <w:r w:rsidR="00586B26" w:rsidRPr="00C97280">
        <w:rPr>
          <w:rFonts w:ascii="Sakkal Majalla" w:hAnsi="Sakkal Majalla" w:cs="Sakkal Majalla"/>
          <w:b/>
          <w:bCs/>
          <w:sz w:val="32"/>
          <w:szCs w:val="32"/>
          <w:rtl/>
          <w:lang w:bidi="ar-JO"/>
        </w:rPr>
        <w:t xml:space="preserve"> </w:t>
      </w:r>
      <w:r w:rsidR="00280B73" w:rsidRPr="00C97280">
        <w:rPr>
          <w:rFonts w:ascii="Sakkal Majalla" w:hAnsi="Sakkal Majalla" w:cs="Sakkal Majalla"/>
          <w:b/>
          <w:bCs/>
          <w:sz w:val="32"/>
          <w:szCs w:val="32"/>
          <w:rtl/>
          <w:lang w:bidi="ar-JO"/>
        </w:rPr>
        <w:t>التداول في سوق الصفقات :-</w:t>
      </w:r>
      <w:r w:rsidR="00280B73" w:rsidRPr="00C97280">
        <w:rPr>
          <w:rFonts w:ascii="Sakkal Majalla" w:hAnsi="Sakkal Majalla" w:cs="Sakkal Majalla"/>
          <w:sz w:val="32"/>
          <w:szCs w:val="32"/>
          <w:rtl/>
          <w:lang w:bidi="ar-JO"/>
        </w:rPr>
        <w:t xml:space="preserve"> </w:t>
      </w:r>
    </w:p>
    <w:p w14:paraId="540D896B" w14:textId="6FB02A8E" w:rsidR="00280B73" w:rsidRPr="00C97280" w:rsidRDefault="00280B73" w:rsidP="00AB4800">
      <w:pPr>
        <w:spacing w:line="276" w:lineRule="auto"/>
        <w:ind w:left="27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يتم استغلال هذه الآلية بغرض غسل الأموال</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من خلال </w:t>
      </w:r>
      <w:r w:rsidR="00AB4800" w:rsidRPr="00C97280">
        <w:rPr>
          <w:rFonts w:ascii="Sakkal Majalla" w:hAnsi="Sakkal Majalla" w:cs="Sakkal Majalla"/>
          <w:sz w:val="32"/>
          <w:szCs w:val="32"/>
          <w:rtl/>
          <w:lang w:bidi="ar-JO"/>
        </w:rPr>
        <w:t>اتفاق</w:t>
      </w:r>
      <w:r w:rsidRPr="00C97280">
        <w:rPr>
          <w:rFonts w:ascii="Sakkal Majalla" w:hAnsi="Sakkal Majalla" w:cs="Sakkal Majalla"/>
          <w:sz w:val="32"/>
          <w:szCs w:val="32"/>
          <w:rtl/>
          <w:lang w:bidi="ar-JO"/>
        </w:rPr>
        <w:t xml:space="preserve"> بين</w:t>
      </w:r>
      <w:r w:rsidR="00E42B78">
        <w:rPr>
          <w:rFonts w:ascii="Sakkal Majalla" w:hAnsi="Sakkal Majalla" w:cs="Sakkal Majalla"/>
          <w:sz w:val="32"/>
          <w:szCs w:val="32"/>
          <w:rtl/>
          <w:lang w:bidi="ar-JO"/>
        </w:rPr>
        <w:t xml:space="preserve"> طرفين لإتمام صفقة  أوراق مالية</w:t>
      </w:r>
      <w:r w:rsidR="00E42B78">
        <w:rPr>
          <w:rFonts w:ascii="Sakkal Majalla" w:hAnsi="Sakkal Majalla" w:cs="Sakkal Majalla" w:hint="cs"/>
          <w:sz w:val="32"/>
          <w:szCs w:val="32"/>
          <w:rtl/>
          <w:lang w:bidi="ar-JO"/>
        </w:rPr>
        <w:t xml:space="preserve">، </w:t>
      </w:r>
      <w:r w:rsidRPr="00C97280">
        <w:rPr>
          <w:rFonts w:ascii="Sakkal Majalla" w:hAnsi="Sakkal Majalla" w:cs="Sakkal Majalla"/>
          <w:sz w:val="32"/>
          <w:szCs w:val="32"/>
          <w:rtl/>
          <w:lang w:bidi="ar-JO"/>
        </w:rPr>
        <w:t xml:space="preserve">بحيث يتم تنفيذها في سوق الصفقات في </w:t>
      </w:r>
      <w:r w:rsidR="005735F5" w:rsidRPr="00C97280">
        <w:rPr>
          <w:rFonts w:ascii="Sakkal Majalla" w:hAnsi="Sakkal Majalla" w:cs="Sakkal Majalla"/>
          <w:sz w:val="32"/>
          <w:szCs w:val="32"/>
          <w:rtl/>
          <w:lang w:bidi="ar-JO"/>
        </w:rPr>
        <w:t>السوق المالي</w:t>
      </w:r>
      <w:r w:rsidR="00E42B78">
        <w:rPr>
          <w:rFonts w:ascii="Sakkal Majalla" w:hAnsi="Sakkal Majalla" w:cs="Sakkal Majalla" w:hint="cs"/>
          <w:sz w:val="32"/>
          <w:szCs w:val="32"/>
          <w:rtl/>
          <w:lang w:bidi="ar-JO"/>
        </w:rPr>
        <w:t>،</w:t>
      </w:r>
      <w:r w:rsidR="005735F5" w:rsidRPr="00C97280">
        <w:rPr>
          <w:rFonts w:ascii="Sakkal Majalla" w:hAnsi="Sakkal Majalla" w:cs="Sakkal Majalla"/>
          <w:sz w:val="32"/>
          <w:szCs w:val="32"/>
          <w:rtl/>
          <w:lang w:bidi="ar-JO"/>
        </w:rPr>
        <w:t xml:space="preserve">  </w:t>
      </w:r>
      <w:r w:rsidRPr="00C97280">
        <w:rPr>
          <w:rFonts w:ascii="Sakkal Majalla" w:hAnsi="Sakkal Majalla" w:cs="Sakkal Majalla"/>
          <w:sz w:val="32"/>
          <w:szCs w:val="32"/>
          <w:rtl/>
          <w:lang w:bidi="ar-JO"/>
        </w:rPr>
        <w:t xml:space="preserve">ووفقاً لمعايير وشروط </w:t>
      </w:r>
      <w:r w:rsidR="005735F5" w:rsidRPr="00C97280">
        <w:rPr>
          <w:rFonts w:ascii="Sakkal Majalla" w:hAnsi="Sakkal Majalla" w:cs="Sakkal Majalla"/>
          <w:sz w:val="32"/>
          <w:szCs w:val="32"/>
          <w:rtl/>
          <w:lang w:bidi="ar-JO"/>
        </w:rPr>
        <w:t>السوق المالي</w:t>
      </w:r>
      <w:r w:rsidRPr="00C97280">
        <w:rPr>
          <w:rFonts w:ascii="Sakkal Majalla" w:hAnsi="Sakkal Majalla" w:cs="Sakkal Majalla"/>
          <w:sz w:val="32"/>
          <w:szCs w:val="32"/>
          <w:rtl/>
          <w:lang w:bidi="ar-JO"/>
        </w:rPr>
        <w:t xml:space="preserve">، لضمان تنفيذ </w:t>
      </w:r>
      <w:r w:rsidRPr="00C97280">
        <w:rPr>
          <w:rFonts w:ascii="Sakkal Majalla" w:hAnsi="Sakkal Majalla" w:cs="Sakkal Majalla"/>
          <w:sz w:val="32"/>
          <w:szCs w:val="32"/>
          <w:rtl/>
          <w:lang w:bidi="ar-JO"/>
        </w:rPr>
        <w:lastRenderedPageBreak/>
        <w:t>الصفقة دون أن يشارك جمهور المتعاملين فيها</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كما هو معمول</w:t>
      </w:r>
      <w:r w:rsidR="00E42B78">
        <w:rPr>
          <w:rFonts w:ascii="Sakkal Majalla" w:hAnsi="Sakkal Majalla" w:cs="Sakkal Majalla" w:hint="cs"/>
          <w:sz w:val="32"/>
          <w:szCs w:val="32"/>
          <w:rtl/>
          <w:lang w:bidi="ar-JO"/>
        </w:rPr>
        <w:t>ٌ</w:t>
      </w:r>
      <w:r w:rsidR="00E42B78">
        <w:rPr>
          <w:rFonts w:ascii="Sakkal Majalla" w:hAnsi="Sakkal Majalla" w:cs="Sakkal Majalla"/>
          <w:sz w:val="32"/>
          <w:szCs w:val="32"/>
          <w:rtl/>
          <w:lang w:bidi="ar-JO"/>
        </w:rPr>
        <w:t xml:space="preserve"> به في </w:t>
      </w:r>
      <w:r w:rsidRPr="00C97280">
        <w:rPr>
          <w:rFonts w:ascii="Sakkal Majalla" w:hAnsi="Sakkal Majalla" w:cs="Sakkal Majalla"/>
          <w:sz w:val="32"/>
          <w:szCs w:val="32"/>
          <w:rtl/>
          <w:lang w:bidi="ar-JO"/>
        </w:rPr>
        <w:t xml:space="preserve">سوق التداول </w:t>
      </w:r>
      <w:r w:rsidR="00AB4800" w:rsidRPr="00C97280">
        <w:rPr>
          <w:rFonts w:ascii="Sakkal Majalla" w:hAnsi="Sakkal Majalla" w:cs="Sakkal Majalla"/>
          <w:sz w:val="32"/>
          <w:szCs w:val="32"/>
          <w:rtl/>
          <w:lang w:bidi="ar-JO"/>
        </w:rPr>
        <w:t>المستمر في</w:t>
      </w:r>
      <w:r w:rsidR="005735F5" w:rsidRPr="00C97280">
        <w:rPr>
          <w:rFonts w:ascii="Sakkal Majalla" w:hAnsi="Sakkal Majalla" w:cs="Sakkal Majalla"/>
          <w:sz w:val="32"/>
          <w:szCs w:val="32"/>
          <w:rtl/>
          <w:lang w:bidi="ar-JO"/>
        </w:rPr>
        <w:t xml:space="preserve"> السوق المالي،</w:t>
      </w:r>
      <w:r w:rsidR="00E42B78">
        <w:rPr>
          <w:rFonts w:ascii="Sakkal Majalla" w:hAnsi="Sakkal Majalla" w:cs="Sakkal Majalla"/>
          <w:sz w:val="32"/>
          <w:szCs w:val="32"/>
          <w:rtl/>
          <w:lang w:bidi="ar-JO"/>
        </w:rPr>
        <w:t xml:space="preserve"> وعند </w:t>
      </w:r>
      <w:r w:rsidR="00E42B78">
        <w:rPr>
          <w:rFonts w:ascii="Sakkal Majalla" w:hAnsi="Sakkal Majalla" w:cs="Sakkal Majalla" w:hint="cs"/>
          <w:sz w:val="32"/>
          <w:szCs w:val="32"/>
          <w:rtl/>
          <w:lang w:bidi="ar-JO"/>
        </w:rPr>
        <w:t>إ</w:t>
      </w:r>
      <w:r w:rsidRPr="00C97280">
        <w:rPr>
          <w:rFonts w:ascii="Sakkal Majalla" w:hAnsi="Sakkal Majalla" w:cs="Sakkal Majalla"/>
          <w:sz w:val="32"/>
          <w:szCs w:val="32"/>
          <w:rtl/>
          <w:lang w:bidi="ar-JO"/>
        </w:rPr>
        <w:t>تمام صفقة البيع</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يكون البائع قد حصل وبصورة شرعية على ثمن الأوراق المالية المباعة في الصفقة</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والتي يتم تحويلها </w:t>
      </w:r>
      <w:r w:rsidR="00284370" w:rsidRPr="00C97280">
        <w:rPr>
          <w:rFonts w:ascii="Sakkal Majalla" w:hAnsi="Sakkal Majalla" w:cs="Sakkal Majalla"/>
          <w:sz w:val="32"/>
          <w:szCs w:val="32"/>
          <w:rtl/>
          <w:lang w:bidi="ar-JO"/>
        </w:rPr>
        <w:t>إلى</w:t>
      </w:r>
      <w:r w:rsidRPr="00C97280">
        <w:rPr>
          <w:rFonts w:ascii="Sakkal Majalla" w:hAnsi="Sakkal Majalla" w:cs="Sakkal Majalla"/>
          <w:sz w:val="32"/>
          <w:szCs w:val="32"/>
          <w:rtl/>
          <w:lang w:bidi="ar-JO"/>
        </w:rPr>
        <w:t xml:space="preserve"> الجهاز المصرفي بكل سهولة لكون تنفيذ الصفقة يتم من خلال شركات وساطة مالية</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تقوم بتقديم طلب تنفيذ الصفقة </w:t>
      </w:r>
      <w:r w:rsidR="005735F5" w:rsidRPr="00C97280">
        <w:rPr>
          <w:rFonts w:ascii="Sakkal Majalla" w:hAnsi="Sakkal Majalla" w:cs="Sakkal Majalla"/>
          <w:sz w:val="32"/>
          <w:szCs w:val="32"/>
          <w:rtl/>
          <w:lang w:bidi="ar-JO"/>
        </w:rPr>
        <w:t>للسوق المالي من خلال شركة بورصة عمان</w:t>
      </w:r>
      <w:r w:rsidR="00E42B78">
        <w:rPr>
          <w:rFonts w:ascii="Sakkal Majalla" w:hAnsi="Sakkal Majalla" w:cs="Sakkal Majalla" w:hint="cs"/>
          <w:sz w:val="32"/>
          <w:szCs w:val="32"/>
          <w:rtl/>
          <w:lang w:bidi="ar-JO"/>
        </w:rPr>
        <w:t>،</w:t>
      </w:r>
      <w:r w:rsidR="005735F5" w:rsidRPr="00C97280">
        <w:rPr>
          <w:rFonts w:ascii="Sakkal Majalla" w:hAnsi="Sakkal Majalla" w:cs="Sakkal Majalla"/>
          <w:sz w:val="32"/>
          <w:szCs w:val="32"/>
          <w:rtl/>
          <w:lang w:bidi="ar-JO"/>
        </w:rPr>
        <w:t xml:space="preserve"> </w:t>
      </w:r>
      <w:r w:rsidRPr="00C97280">
        <w:rPr>
          <w:rFonts w:ascii="Sakkal Majalla" w:hAnsi="Sakkal Majalla" w:cs="Sakkal Majalla"/>
          <w:sz w:val="32"/>
          <w:szCs w:val="32"/>
          <w:rtl/>
          <w:lang w:bidi="ar-JO"/>
        </w:rPr>
        <w:t xml:space="preserve">وكافة المعلومات المتعلقة بأطرافها. </w:t>
      </w:r>
    </w:p>
    <w:p w14:paraId="6DF5F4C8" w14:textId="3F3DE5CF" w:rsidR="00586B26" w:rsidRPr="00C97280" w:rsidRDefault="00EE67AB" w:rsidP="00473EAC">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4</w:t>
      </w:r>
      <w:r w:rsidRPr="00C97280">
        <w:rPr>
          <w:rFonts w:ascii="Sakkal Majalla" w:hAnsi="Sakkal Majalla" w:cs="Sakkal Majalla"/>
          <w:b/>
          <w:bCs/>
          <w:sz w:val="32"/>
          <w:szCs w:val="32"/>
          <w:rtl/>
          <w:lang w:bidi="ar-JO"/>
        </w:rPr>
        <w:t>.</w:t>
      </w:r>
      <w:r w:rsidR="00586B26" w:rsidRPr="00C97280">
        <w:rPr>
          <w:rFonts w:ascii="Sakkal Majalla" w:hAnsi="Sakkal Majalla" w:cs="Sakkal Majalla"/>
          <w:b/>
          <w:bCs/>
          <w:sz w:val="32"/>
          <w:szCs w:val="32"/>
          <w:rtl/>
          <w:lang w:bidi="ar-JO"/>
        </w:rPr>
        <w:t xml:space="preserve"> </w:t>
      </w:r>
      <w:r w:rsidR="00280B73" w:rsidRPr="00C97280">
        <w:rPr>
          <w:rFonts w:ascii="Sakkal Majalla" w:hAnsi="Sakkal Majalla" w:cs="Sakkal Majalla"/>
          <w:b/>
          <w:bCs/>
          <w:sz w:val="32"/>
          <w:szCs w:val="32"/>
          <w:rtl/>
          <w:lang w:bidi="ar-JO"/>
        </w:rPr>
        <w:t>التداول العشوائي:-</w:t>
      </w:r>
      <w:r w:rsidR="00280B73" w:rsidRPr="00C97280">
        <w:rPr>
          <w:rFonts w:ascii="Sakkal Majalla" w:hAnsi="Sakkal Majalla" w:cs="Sakkal Majalla"/>
          <w:sz w:val="32"/>
          <w:szCs w:val="32"/>
          <w:rtl/>
          <w:lang w:bidi="ar-JO"/>
        </w:rPr>
        <w:t xml:space="preserve"> </w:t>
      </w:r>
    </w:p>
    <w:p w14:paraId="265DBD84" w14:textId="7713B8C8" w:rsidR="00280B73" w:rsidRPr="00C97280" w:rsidRDefault="00280B73" w:rsidP="00284370">
      <w:pPr>
        <w:spacing w:line="276" w:lineRule="auto"/>
        <w:ind w:left="18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 xml:space="preserve">تمتاز هذه الالية بقيام العميل بشراء وبيع الأوراق المالية في </w:t>
      </w:r>
      <w:r w:rsidR="00FF3A06" w:rsidRPr="00C97280">
        <w:rPr>
          <w:rFonts w:ascii="Sakkal Majalla" w:hAnsi="Sakkal Majalla" w:cs="Sakkal Majalla"/>
          <w:sz w:val="32"/>
          <w:szCs w:val="32"/>
          <w:rtl/>
          <w:lang w:bidi="ar-JO"/>
        </w:rPr>
        <w:t xml:space="preserve">السوق </w:t>
      </w:r>
      <w:r w:rsidR="00AB4800" w:rsidRPr="00C97280">
        <w:rPr>
          <w:rFonts w:ascii="Sakkal Majalla" w:hAnsi="Sakkal Majalla" w:cs="Sakkal Majalla"/>
          <w:sz w:val="32"/>
          <w:szCs w:val="32"/>
          <w:rtl/>
          <w:lang w:bidi="ar-JO"/>
        </w:rPr>
        <w:t>المالي</w:t>
      </w:r>
      <w:r w:rsidR="00E42B78">
        <w:rPr>
          <w:rFonts w:ascii="Sakkal Majalla" w:hAnsi="Sakkal Majalla" w:cs="Sakkal Majalla" w:hint="cs"/>
          <w:sz w:val="32"/>
          <w:szCs w:val="32"/>
          <w:rtl/>
          <w:lang w:bidi="ar-JO"/>
        </w:rPr>
        <w:t>،</w:t>
      </w:r>
      <w:r w:rsidR="00AB4800" w:rsidRPr="00C97280">
        <w:rPr>
          <w:rFonts w:ascii="Sakkal Majalla" w:hAnsi="Sakkal Majalla" w:cs="Sakkal Majalla"/>
          <w:sz w:val="32"/>
          <w:szCs w:val="32"/>
          <w:rtl/>
          <w:lang w:bidi="ar-JO"/>
        </w:rPr>
        <w:t xml:space="preserve"> بطريقة</w:t>
      </w:r>
      <w:r w:rsidRPr="00C97280">
        <w:rPr>
          <w:rFonts w:ascii="Sakkal Majalla" w:hAnsi="Sakkal Majalla" w:cs="Sakkal Majalla"/>
          <w:sz w:val="32"/>
          <w:szCs w:val="32"/>
          <w:rtl/>
          <w:lang w:bidi="ar-JO"/>
        </w:rPr>
        <w:t xml:space="preserve"> لا تدل على احتراف أو علم بصناعة الأوراق المالية</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ولا تهدف </w:t>
      </w:r>
      <w:r w:rsidR="00284370" w:rsidRPr="00C97280">
        <w:rPr>
          <w:rFonts w:ascii="Sakkal Majalla" w:hAnsi="Sakkal Majalla" w:cs="Sakkal Majalla"/>
          <w:sz w:val="32"/>
          <w:szCs w:val="32"/>
          <w:rtl/>
          <w:lang w:bidi="ar-JO"/>
        </w:rPr>
        <w:t>إلى</w:t>
      </w:r>
      <w:r w:rsidRPr="00C97280">
        <w:rPr>
          <w:rFonts w:ascii="Sakkal Majalla" w:hAnsi="Sakkal Majalla" w:cs="Sakkal Majalla"/>
          <w:sz w:val="32"/>
          <w:szCs w:val="32"/>
          <w:rtl/>
          <w:lang w:bidi="ar-JO"/>
        </w:rPr>
        <w:t xml:space="preserve"> تحق</w:t>
      </w:r>
      <w:r w:rsidR="00E42B78">
        <w:rPr>
          <w:rFonts w:ascii="Sakkal Majalla" w:hAnsi="Sakkal Majalla" w:cs="Sakkal Majalla"/>
          <w:sz w:val="32"/>
          <w:szCs w:val="32"/>
          <w:rtl/>
          <w:lang w:bidi="ar-JO"/>
        </w:rPr>
        <w:t xml:space="preserve">يق الربح أو تلافي الخسارة، كما </w:t>
      </w:r>
      <w:r w:rsidRPr="00C97280">
        <w:rPr>
          <w:rFonts w:ascii="Sakkal Majalla" w:hAnsi="Sakkal Majalla" w:cs="Sakkal Majalla"/>
          <w:sz w:val="32"/>
          <w:szCs w:val="32"/>
          <w:rtl/>
          <w:lang w:bidi="ar-JO"/>
        </w:rPr>
        <w:t xml:space="preserve">أنها لا تتم </w:t>
      </w:r>
      <w:r w:rsidR="00E42B78">
        <w:rPr>
          <w:rFonts w:ascii="Sakkal Majalla" w:hAnsi="Sakkal Majalla" w:cs="Sakkal Majalla"/>
          <w:sz w:val="32"/>
          <w:szCs w:val="32"/>
          <w:rtl/>
          <w:lang w:bidi="ar-JO"/>
        </w:rPr>
        <w:t>بناء</w:t>
      </w:r>
      <w:r w:rsidR="00E42B78">
        <w:rPr>
          <w:rFonts w:ascii="Sakkal Majalla" w:hAnsi="Sakkal Majalla" w:cs="Sakkal Majalla" w:hint="cs"/>
          <w:sz w:val="32"/>
          <w:szCs w:val="32"/>
          <w:rtl/>
          <w:lang w:bidi="ar-JO"/>
        </w:rPr>
        <w:t xml:space="preserve">ً </w:t>
      </w:r>
      <w:r w:rsidRPr="00C97280">
        <w:rPr>
          <w:rFonts w:ascii="Sakkal Majalla" w:hAnsi="Sakkal Majalla" w:cs="Sakkal Majalla"/>
          <w:sz w:val="32"/>
          <w:szCs w:val="32"/>
          <w:rtl/>
          <w:lang w:bidi="ar-JO"/>
        </w:rPr>
        <w:t xml:space="preserve">على تتبع ومراقبة الإفصاحات الواردة عن الشركات المصدرة للأوراق المالية، بحيث قد تشير هذه التعاملات </w:t>
      </w:r>
      <w:r w:rsidR="00284370" w:rsidRPr="00C97280">
        <w:rPr>
          <w:rFonts w:ascii="Sakkal Majalla" w:hAnsi="Sakkal Majalla" w:cs="Sakkal Majalla"/>
          <w:sz w:val="32"/>
          <w:szCs w:val="32"/>
          <w:rtl/>
          <w:lang w:bidi="ar-JO"/>
        </w:rPr>
        <w:t>إلى</w:t>
      </w:r>
      <w:r w:rsidRPr="00C97280">
        <w:rPr>
          <w:rFonts w:ascii="Sakkal Majalla" w:hAnsi="Sakkal Majalla" w:cs="Sakkal Majalla"/>
          <w:sz w:val="32"/>
          <w:szCs w:val="32"/>
          <w:rtl/>
          <w:lang w:bidi="ar-JO"/>
        </w:rPr>
        <w:t xml:space="preserve"> </w:t>
      </w:r>
      <w:r w:rsidR="00AB4800" w:rsidRPr="00C97280">
        <w:rPr>
          <w:rFonts w:ascii="Sakkal Majalla" w:hAnsi="Sakkal Majalla" w:cs="Sakkal Majalla"/>
          <w:sz w:val="32"/>
          <w:szCs w:val="32"/>
          <w:rtl/>
          <w:lang w:bidi="ar-JO"/>
        </w:rPr>
        <w:t xml:space="preserve">أن </w:t>
      </w:r>
      <w:r w:rsidRPr="00C97280">
        <w:rPr>
          <w:rFonts w:ascii="Sakkal Majalla" w:hAnsi="Sakkal Majalla" w:cs="Sakkal Majalla"/>
          <w:sz w:val="32"/>
          <w:szCs w:val="32"/>
          <w:rtl/>
          <w:lang w:bidi="ar-JO"/>
        </w:rPr>
        <w:t>هدف</w:t>
      </w:r>
      <w:r w:rsidR="00586B26" w:rsidRPr="00C97280">
        <w:rPr>
          <w:rFonts w:ascii="Sakkal Majalla" w:hAnsi="Sakkal Majalla" w:cs="Sakkal Majalla"/>
          <w:sz w:val="32"/>
          <w:szCs w:val="32"/>
          <w:rtl/>
          <w:lang w:bidi="ar-JO"/>
        </w:rPr>
        <w:t xml:space="preserve"> العميل </w:t>
      </w:r>
      <w:r w:rsidRPr="00C97280">
        <w:rPr>
          <w:rFonts w:ascii="Sakkal Majalla" w:hAnsi="Sakkal Majalla" w:cs="Sakkal Majalla"/>
          <w:sz w:val="32"/>
          <w:szCs w:val="32"/>
          <w:rtl/>
          <w:lang w:bidi="ar-JO"/>
        </w:rPr>
        <w:t xml:space="preserve">التسييل النقدي لحساب الأوراق المالية بغض </w:t>
      </w:r>
      <w:r w:rsidR="00AB4800" w:rsidRPr="00C97280">
        <w:rPr>
          <w:rFonts w:ascii="Sakkal Majalla" w:hAnsi="Sakkal Majalla" w:cs="Sakkal Majalla"/>
          <w:sz w:val="32"/>
          <w:szCs w:val="32"/>
          <w:rtl/>
          <w:lang w:bidi="ar-JO"/>
        </w:rPr>
        <w:t>النظر عن</w:t>
      </w:r>
      <w:r w:rsidRPr="00C97280">
        <w:rPr>
          <w:rFonts w:ascii="Sakkal Majalla" w:hAnsi="Sakkal Majalla" w:cs="Sakkal Majalla"/>
          <w:sz w:val="32"/>
          <w:szCs w:val="32"/>
          <w:rtl/>
          <w:lang w:bidi="ar-JO"/>
        </w:rPr>
        <w:t xml:space="preserve"> الربح أو الخسارة.</w:t>
      </w:r>
    </w:p>
    <w:p w14:paraId="43C8DD29" w14:textId="6061C34A" w:rsidR="00280B73" w:rsidRPr="00C97280" w:rsidRDefault="00280B73" w:rsidP="00E42B78">
      <w:pPr>
        <w:spacing w:line="276" w:lineRule="auto"/>
        <w:ind w:left="18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 xml:space="preserve">كما </w:t>
      </w:r>
      <w:r w:rsidR="00586B26" w:rsidRPr="00C97280">
        <w:rPr>
          <w:rFonts w:ascii="Sakkal Majalla" w:hAnsi="Sakkal Majalla" w:cs="Sakkal Majalla"/>
          <w:sz w:val="32"/>
          <w:szCs w:val="32"/>
          <w:rtl/>
          <w:lang w:bidi="ar-JO"/>
        </w:rPr>
        <w:t xml:space="preserve">أن العميل </w:t>
      </w:r>
      <w:r w:rsidRPr="00C97280">
        <w:rPr>
          <w:rFonts w:ascii="Sakkal Majalla" w:hAnsi="Sakkal Majalla" w:cs="Sakkal Majalla"/>
          <w:sz w:val="32"/>
          <w:szCs w:val="32"/>
          <w:rtl/>
          <w:lang w:bidi="ar-JO"/>
        </w:rPr>
        <w:t xml:space="preserve">قد يقوم بإيداع الأوراق المالية في حسابات </w:t>
      </w:r>
      <w:r w:rsidR="00AB4800" w:rsidRPr="00C97280">
        <w:rPr>
          <w:rFonts w:ascii="Sakkal Majalla" w:hAnsi="Sakkal Majalla" w:cs="Sakkal Majalla"/>
          <w:sz w:val="32"/>
          <w:szCs w:val="32"/>
          <w:rtl/>
          <w:lang w:bidi="ar-JO"/>
        </w:rPr>
        <w:t>متعددة ذات</w:t>
      </w:r>
      <w:r w:rsidRPr="00C97280">
        <w:rPr>
          <w:rFonts w:ascii="Sakkal Majalla" w:hAnsi="Sakkal Majalla" w:cs="Sakkal Majalla"/>
          <w:sz w:val="32"/>
          <w:szCs w:val="32"/>
          <w:rtl/>
          <w:lang w:bidi="ar-JO"/>
        </w:rPr>
        <w:t xml:space="preserve"> علاقة به أو بيع أو نقل م</w:t>
      </w:r>
      <w:r w:rsidR="00AB4800" w:rsidRPr="00C97280">
        <w:rPr>
          <w:rFonts w:ascii="Sakkal Majalla" w:hAnsi="Sakkal Majalla" w:cs="Sakkal Majalla"/>
          <w:sz w:val="32"/>
          <w:szCs w:val="32"/>
          <w:rtl/>
          <w:lang w:bidi="ar-JO"/>
        </w:rPr>
        <w:t xml:space="preserve">لكية الأسهم بشكل لا يبدو مترابط، </w:t>
      </w:r>
      <w:r w:rsidR="00586B26" w:rsidRPr="00C97280">
        <w:rPr>
          <w:rFonts w:ascii="Sakkal Majalla" w:hAnsi="Sakkal Majalla" w:cs="Sakkal Majalla"/>
          <w:sz w:val="32"/>
          <w:szCs w:val="32"/>
          <w:rtl/>
          <w:lang w:bidi="ar-JO"/>
        </w:rPr>
        <w:t>بالإضافة إلى أن</w:t>
      </w:r>
      <w:r w:rsidRPr="00C97280">
        <w:rPr>
          <w:rFonts w:ascii="Sakkal Majalla" w:hAnsi="Sakkal Majalla" w:cs="Sakkal Majalla"/>
          <w:sz w:val="32"/>
          <w:szCs w:val="32"/>
          <w:rtl/>
          <w:lang w:bidi="ar-JO"/>
        </w:rPr>
        <w:t xml:space="preserve"> العميل</w:t>
      </w:r>
      <w:r w:rsidR="00586B26" w:rsidRPr="00C97280">
        <w:rPr>
          <w:rFonts w:ascii="Sakkal Majalla" w:hAnsi="Sakkal Majalla" w:cs="Sakkal Majalla"/>
          <w:sz w:val="32"/>
          <w:szCs w:val="32"/>
          <w:rtl/>
          <w:lang w:bidi="ar-JO"/>
        </w:rPr>
        <w:t xml:space="preserve"> قد يقوم</w:t>
      </w:r>
      <w:r w:rsidRPr="00C97280">
        <w:rPr>
          <w:rFonts w:ascii="Sakkal Majalla" w:hAnsi="Sakkal Majalla" w:cs="Sakkal Majalla"/>
          <w:sz w:val="32"/>
          <w:szCs w:val="32"/>
          <w:rtl/>
          <w:lang w:bidi="ar-JO"/>
        </w:rPr>
        <w:t xml:space="preserve"> بشراء أوراق مالية بسعر مرتفع ثم يبيعها بخسارة كبيرة لطرف آخر.</w:t>
      </w:r>
    </w:p>
    <w:p w14:paraId="0BD944AA" w14:textId="7C380810" w:rsidR="00280B73" w:rsidRPr="00C97280" w:rsidRDefault="00280B73" w:rsidP="007A2E2C">
      <w:pPr>
        <w:pStyle w:val="ListParagraph"/>
        <w:numPr>
          <w:ilvl w:val="0"/>
          <w:numId w:val="9"/>
        </w:numPr>
        <w:bidi/>
        <w:spacing w:before="240" w:line="276" w:lineRule="auto"/>
        <w:ind w:left="360"/>
        <w:jc w:val="both"/>
        <w:rPr>
          <w:rFonts w:ascii="Sakkal Majalla" w:hAnsi="Sakkal Majalla" w:cs="Sakkal Majalla"/>
          <w:b/>
          <w:bCs/>
          <w:sz w:val="32"/>
          <w:szCs w:val="32"/>
          <w:lang w:bidi="ar-JO"/>
        </w:rPr>
      </w:pPr>
      <w:r w:rsidRPr="00C97280">
        <w:rPr>
          <w:rFonts w:ascii="Sakkal Majalla" w:hAnsi="Sakkal Majalla" w:cs="Sakkal Majalla"/>
          <w:b/>
          <w:bCs/>
          <w:sz w:val="32"/>
          <w:szCs w:val="32"/>
          <w:rtl/>
          <w:lang w:bidi="ar-JO"/>
        </w:rPr>
        <w:t xml:space="preserve">مؤشرات </w:t>
      </w:r>
      <w:r w:rsidR="00AB4800" w:rsidRPr="00C97280">
        <w:rPr>
          <w:rFonts w:ascii="Sakkal Majalla" w:hAnsi="Sakkal Majalla" w:cs="Sakkal Majalla"/>
          <w:b/>
          <w:bCs/>
          <w:sz w:val="32"/>
          <w:szCs w:val="32"/>
          <w:rtl/>
          <w:lang w:bidi="ar-JO"/>
        </w:rPr>
        <w:t xml:space="preserve">اشتباه </w:t>
      </w:r>
      <w:r w:rsidRPr="00C97280">
        <w:rPr>
          <w:rFonts w:ascii="Sakkal Majalla" w:hAnsi="Sakkal Majalla" w:cs="Sakkal Majalla"/>
          <w:b/>
          <w:bCs/>
          <w:sz w:val="32"/>
          <w:szCs w:val="32"/>
          <w:rtl/>
          <w:lang w:bidi="ar-JO"/>
        </w:rPr>
        <w:t>تتعلق بالتداول بناءً على معلومات داخلية</w:t>
      </w:r>
      <w:r w:rsidR="00586B26" w:rsidRPr="00C97280">
        <w:rPr>
          <w:rFonts w:ascii="Sakkal Majalla" w:hAnsi="Sakkal Majalla" w:cs="Sakkal Majalla"/>
          <w:b/>
          <w:bCs/>
          <w:sz w:val="32"/>
          <w:szCs w:val="32"/>
          <w:rtl/>
          <w:lang w:bidi="ar-JO"/>
        </w:rPr>
        <w:t xml:space="preserve"> </w:t>
      </w:r>
      <w:r w:rsidRPr="00C97280">
        <w:rPr>
          <w:rFonts w:ascii="Sakkal Majalla" w:hAnsi="Sakkal Majalla" w:cs="Sakkal Majalla"/>
          <w:b/>
          <w:bCs/>
          <w:sz w:val="32"/>
          <w:szCs w:val="32"/>
          <w:lang w:bidi="ar-JO"/>
        </w:rPr>
        <w:t>INSIDER TRADING</w:t>
      </w:r>
      <w:r w:rsidR="00AB4800" w:rsidRPr="00C97280">
        <w:rPr>
          <w:rFonts w:ascii="Sakkal Majalla" w:hAnsi="Sakkal Majalla" w:cs="Sakkal Majalla"/>
          <w:b/>
          <w:bCs/>
          <w:sz w:val="32"/>
          <w:szCs w:val="32"/>
          <w:rtl/>
          <w:lang w:bidi="ar-JO"/>
        </w:rPr>
        <w:t>:-</w:t>
      </w:r>
    </w:p>
    <w:p w14:paraId="66E4752C" w14:textId="77777777" w:rsidR="009E34BE" w:rsidRPr="00C97280" w:rsidRDefault="009E34BE" w:rsidP="00473EAC">
      <w:pPr>
        <w:pStyle w:val="ListParagraph"/>
        <w:bidi/>
        <w:spacing w:before="240" w:line="276" w:lineRule="auto"/>
        <w:ind w:left="360"/>
        <w:jc w:val="both"/>
        <w:rPr>
          <w:rFonts w:ascii="Sakkal Majalla" w:hAnsi="Sakkal Majalla" w:cs="Sakkal Majalla"/>
          <w:b/>
          <w:bCs/>
          <w:sz w:val="32"/>
          <w:szCs w:val="32"/>
          <w:rtl/>
          <w:lang w:bidi="ar-JO"/>
        </w:rPr>
      </w:pPr>
    </w:p>
    <w:p w14:paraId="292BEE46" w14:textId="7A0E99FE" w:rsidR="00280B73" w:rsidRPr="00C97280" w:rsidRDefault="00280B73" w:rsidP="007A2E2C">
      <w:pPr>
        <w:pStyle w:val="ListParagraph"/>
        <w:numPr>
          <w:ilvl w:val="0"/>
          <w:numId w:val="2"/>
        </w:numPr>
        <w:bidi/>
        <w:spacing w:before="240"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يقوم العميل بعملية شراء أو بيع كبيرة للأوراق المالية، قبل وقت قصير من صدور الأخبار </w:t>
      </w:r>
      <w:r w:rsidR="00586B26" w:rsidRPr="00C97280">
        <w:rPr>
          <w:rFonts w:ascii="Sakkal Majalla" w:hAnsi="Sakkal Majalla" w:cs="Sakkal Majalla"/>
          <w:sz w:val="32"/>
          <w:szCs w:val="32"/>
          <w:rtl/>
          <w:lang w:bidi="ar-JO"/>
        </w:rPr>
        <w:t xml:space="preserve">أو </w:t>
      </w:r>
      <w:r w:rsidRPr="00C97280">
        <w:rPr>
          <w:rFonts w:ascii="Sakkal Majalla" w:hAnsi="Sakkal Majalla" w:cs="Sakkal Majalla"/>
          <w:sz w:val="32"/>
          <w:szCs w:val="32"/>
          <w:rtl/>
          <w:lang w:bidi="ar-JO"/>
        </w:rPr>
        <w:t xml:space="preserve">معلومات جوهرية ذات علاقة بالمركز المالي للشركة </w:t>
      </w:r>
      <w:r w:rsidR="00E42B78">
        <w:rPr>
          <w:rFonts w:ascii="Sakkal Majalla" w:hAnsi="Sakkal Majalla" w:cs="Sakkal Majalla" w:hint="cs"/>
          <w:sz w:val="32"/>
          <w:szCs w:val="32"/>
          <w:rtl/>
          <w:lang w:bidi="ar-JO"/>
        </w:rPr>
        <w:t xml:space="preserve">، </w:t>
      </w:r>
      <w:r w:rsidRPr="00C97280">
        <w:rPr>
          <w:rFonts w:ascii="Sakkal Majalla" w:hAnsi="Sakkal Majalla" w:cs="Sakkal Majalla"/>
          <w:sz w:val="32"/>
          <w:szCs w:val="32"/>
          <w:rtl/>
          <w:lang w:bidi="ar-JO"/>
        </w:rPr>
        <w:t xml:space="preserve">والتي تؤثر على سعر الورقة المالية إما بالارتفاع أو </w:t>
      </w:r>
      <w:r w:rsidR="00AB4800" w:rsidRPr="00C97280">
        <w:rPr>
          <w:rFonts w:ascii="Sakkal Majalla" w:hAnsi="Sakkal Majalla" w:cs="Sakkal Majalla"/>
          <w:sz w:val="32"/>
          <w:szCs w:val="32"/>
          <w:rtl/>
          <w:lang w:bidi="ar-JO"/>
        </w:rPr>
        <w:t>الانخفاض</w:t>
      </w:r>
      <w:r w:rsidRPr="00C97280">
        <w:rPr>
          <w:rFonts w:ascii="Sakkal Majalla" w:hAnsi="Sakkal Majalla" w:cs="Sakkal Majalla"/>
          <w:sz w:val="32"/>
          <w:szCs w:val="32"/>
          <w:rtl/>
          <w:lang w:bidi="ar-JO"/>
        </w:rPr>
        <w:t>.</w:t>
      </w:r>
    </w:p>
    <w:p w14:paraId="1560B5F8" w14:textId="72B211B5" w:rsidR="00280B73" w:rsidRPr="00C97280" w:rsidRDefault="00280B73" w:rsidP="007A2E2C">
      <w:pPr>
        <w:pStyle w:val="ListParagraph"/>
        <w:numPr>
          <w:ilvl w:val="0"/>
          <w:numId w:val="2"/>
        </w:numPr>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قد يكون للعميل أصدقاء أو أفراد عائلة يعملون في إحدى الشركات المصدرة للأوراق المالية</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ويتم تسريب المعلومات له من خلالهم . </w:t>
      </w:r>
    </w:p>
    <w:p w14:paraId="3A31A9F6" w14:textId="5ACC7878" w:rsidR="00280B73" w:rsidRPr="00C97280" w:rsidRDefault="00280B73" w:rsidP="007A2E2C">
      <w:pPr>
        <w:pStyle w:val="ListParagraph"/>
        <w:numPr>
          <w:ilvl w:val="0"/>
          <w:numId w:val="2"/>
        </w:numPr>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يسكن العميل في المنطقة التي يوجد بها المُصدر</w:t>
      </w:r>
      <w:r w:rsidR="009E34BE" w:rsidRPr="00C97280">
        <w:rPr>
          <w:rFonts w:ascii="Sakkal Majalla" w:hAnsi="Sakkal Majalla" w:cs="Sakkal Majalla"/>
          <w:sz w:val="32"/>
          <w:szCs w:val="32"/>
          <w:rtl/>
          <w:lang w:bidi="ar-JO"/>
        </w:rPr>
        <w:t>.</w:t>
      </w:r>
    </w:p>
    <w:p w14:paraId="1E52050E" w14:textId="62DE0DEF" w:rsidR="00280B73" w:rsidRPr="00C97280" w:rsidRDefault="00280B73" w:rsidP="007A2E2C">
      <w:pPr>
        <w:pStyle w:val="ListParagraph"/>
        <w:numPr>
          <w:ilvl w:val="0"/>
          <w:numId w:val="2"/>
        </w:numPr>
        <w:bidi/>
        <w:spacing w:line="276" w:lineRule="auto"/>
        <w:ind w:left="3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lastRenderedPageBreak/>
        <w:t>العميل الذي يقوم بعمليات شراء أو بيع للأوراق المالية بصورة مفاجئة تتناقض مع سلوكه الاستثماري، بحيث يقوم بشراء كميات غير معتادة على نمط تداوله</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أو بيعها وذلك قبل صدور المعلومات المتعلقة بالورقة المالية .</w:t>
      </w:r>
    </w:p>
    <w:p w14:paraId="4B98B6E3" w14:textId="58CD6738" w:rsidR="00280B73" w:rsidRPr="00C97280" w:rsidRDefault="00280B73" w:rsidP="007A2E2C">
      <w:pPr>
        <w:pStyle w:val="ListParagraph"/>
        <w:numPr>
          <w:ilvl w:val="0"/>
          <w:numId w:val="2"/>
        </w:numPr>
        <w:bidi/>
        <w:spacing w:line="276" w:lineRule="auto"/>
        <w:ind w:left="3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قد يقوم العميل بشراء الأوراق المالية المرتبط بها معلومة داخلية لأول مرة</w:t>
      </w:r>
      <w:r w:rsidR="00E42B78">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مما قد يشير إلى وجود معلومات غير معلنة لديه حول الورقة المالية.</w:t>
      </w:r>
    </w:p>
    <w:p w14:paraId="3CAD0346" w14:textId="2165D9F8" w:rsidR="00280B73" w:rsidRPr="00C97280" w:rsidRDefault="00280B73" w:rsidP="007A2E2C">
      <w:pPr>
        <w:pStyle w:val="ListParagraph"/>
        <w:numPr>
          <w:ilvl w:val="0"/>
          <w:numId w:val="2"/>
        </w:numPr>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قد يقوم أقرباء أعضاء مجلس إدارة </w:t>
      </w:r>
      <w:r w:rsidR="00726C0D" w:rsidRPr="00C97280">
        <w:rPr>
          <w:rFonts w:ascii="Sakkal Majalla" w:hAnsi="Sakkal Majalla" w:cs="Sakkal Majalla"/>
          <w:sz w:val="32"/>
          <w:szCs w:val="32"/>
          <w:rtl/>
          <w:lang w:bidi="ar-JO"/>
        </w:rPr>
        <w:t>الجهة الخاضعة</w:t>
      </w:r>
      <w:r w:rsidRPr="00C97280">
        <w:rPr>
          <w:rFonts w:ascii="Sakkal Majalla" w:hAnsi="Sakkal Majalla" w:cs="Sakkal Majalla"/>
          <w:sz w:val="32"/>
          <w:szCs w:val="32"/>
          <w:rtl/>
          <w:lang w:bidi="ar-JO"/>
        </w:rPr>
        <w:t xml:space="preserve"> المصدرة للأوراق المالية أو المطلعين بحكم وظيفتهم فيها على التداول شراءً (إذا كانت المعلومة إيجابية) أو بيعاً (إذا كانت المعلومة سلبية)  خلال فترة تسبق الإعلان عن المعلومات الجوهرية المتعلقة ب</w:t>
      </w:r>
      <w:r w:rsidR="00726C0D" w:rsidRPr="00C97280">
        <w:rPr>
          <w:rFonts w:ascii="Sakkal Majalla" w:hAnsi="Sakkal Majalla" w:cs="Sakkal Majalla"/>
          <w:sz w:val="32"/>
          <w:szCs w:val="32"/>
          <w:rtl/>
          <w:lang w:bidi="ar-JO"/>
        </w:rPr>
        <w:t>الجهة الخاضعة</w:t>
      </w:r>
      <w:r w:rsidRPr="00C97280">
        <w:rPr>
          <w:rFonts w:ascii="Sakkal Majalla" w:hAnsi="Sakkal Majalla" w:cs="Sakkal Majalla"/>
          <w:sz w:val="32"/>
          <w:szCs w:val="32"/>
          <w:rtl/>
          <w:lang w:bidi="ar-JO"/>
        </w:rPr>
        <w:t xml:space="preserve">. </w:t>
      </w:r>
    </w:p>
    <w:p w14:paraId="546361FB" w14:textId="2093F0DD" w:rsidR="00280B73" w:rsidRPr="00C97280" w:rsidRDefault="00280B73" w:rsidP="007A2E2C">
      <w:pPr>
        <w:pStyle w:val="ListParagraph"/>
        <w:numPr>
          <w:ilvl w:val="0"/>
          <w:numId w:val="2"/>
        </w:numPr>
        <w:bidi/>
        <w:spacing w:line="276" w:lineRule="auto"/>
        <w:ind w:left="3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قد يقوم العميل بفتح حساب</w:t>
      </w:r>
      <w:r w:rsidR="003E7466">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أو عدة حسابات ذات علاقة به</w:t>
      </w:r>
      <w:r w:rsidR="003E7466">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قبل فترة وجيزة من صدور المعلومات الجوهرية المتعلقة ب</w:t>
      </w:r>
      <w:r w:rsidR="00726C0D" w:rsidRPr="00C97280">
        <w:rPr>
          <w:rFonts w:ascii="Sakkal Majalla" w:hAnsi="Sakkal Majalla" w:cs="Sakkal Majalla"/>
          <w:sz w:val="32"/>
          <w:szCs w:val="32"/>
          <w:rtl/>
          <w:lang w:bidi="ar-JO"/>
        </w:rPr>
        <w:t>الجهة الخاضعة</w:t>
      </w:r>
      <w:r w:rsidRPr="00C97280">
        <w:rPr>
          <w:rFonts w:ascii="Sakkal Majalla" w:hAnsi="Sakkal Majalla" w:cs="Sakkal Majalla"/>
          <w:sz w:val="32"/>
          <w:szCs w:val="32"/>
          <w:rtl/>
          <w:lang w:bidi="ar-JO"/>
        </w:rPr>
        <w:t xml:space="preserve"> المصدرة للأوراق المالية.</w:t>
      </w:r>
    </w:p>
    <w:p w14:paraId="79AE3BFA" w14:textId="7906683D" w:rsidR="00280B73" w:rsidRPr="00C97280" w:rsidRDefault="00280B73" w:rsidP="00A71FD9">
      <w:pPr>
        <w:pStyle w:val="ListParagraph"/>
        <w:numPr>
          <w:ilvl w:val="0"/>
          <w:numId w:val="2"/>
        </w:numPr>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إذا كانت المعلومة المتعلقة ب</w:t>
      </w:r>
      <w:r w:rsidR="00726C0D" w:rsidRPr="00C97280">
        <w:rPr>
          <w:rFonts w:ascii="Sakkal Majalla" w:hAnsi="Sakkal Majalla" w:cs="Sakkal Majalla"/>
          <w:sz w:val="32"/>
          <w:szCs w:val="32"/>
          <w:rtl/>
          <w:lang w:bidi="ar-JO"/>
        </w:rPr>
        <w:t>الجهة الخاضعة</w:t>
      </w:r>
      <w:r w:rsidRPr="00C97280">
        <w:rPr>
          <w:rFonts w:ascii="Sakkal Majalla" w:hAnsi="Sakkal Majalla" w:cs="Sakkal Majalla"/>
          <w:sz w:val="32"/>
          <w:szCs w:val="32"/>
          <w:rtl/>
          <w:lang w:bidi="ar-JO"/>
        </w:rPr>
        <w:t xml:space="preserve"> المصدرة للأوراق المالية سلبية</w:t>
      </w:r>
      <w:r w:rsidR="0029741A">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فقد يقوم العم</w:t>
      </w:r>
      <w:r w:rsidR="000C5BA2" w:rsidRPr="00C97280">
        <w:rPr>
          <w:rFonts w:ascii="Sakkal Majalla" w:hAnsi="Sakkal Majalla" w:cs="Sakkal Majalla"/>
          <w:sz w:val="32"/>
          <w:szCs w:val="32"/>
          <w:rtl/>
          <w:lang w:bidi="ar-JO"/>
        </w:rPr>
        <w:t xml:space="preserve">يل ببيع كامل أو جزء كبير </w:t>
      </w:r>
      <w:r w:rsidRPr="00C97280">
        <w:rPr>
          <w:rFonts w:ascii="Sakkal Majalla" w:hAnsi="Sakkal Majalla" w:cs="Sakkal Majalla"/>
          <w:sz w:val="32"/>
          <w:szCs w:val="32"/>
          <w:rtl/>
          <w:lang w:bidi="ar-JO"/>
        </w:rPr>
        <w:t>من ملكيته في الأوراق المالية ذات العلاقة بالمعلومات غير المعلنة</w:t>
      </w:r>
      <w:r w:rsidR="0029741A">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وذلك قبل الإعلان عن تلك المعلومات بهدف البيع على الأسعار السائدة التي لم تتأثر بعد بتلك المعلومات، وبشكل يؤدي إلى تلافيه الخسارة الكبيرة في حال </w:t>
      </w:r>
      <w:r w:rsidR="00A71FD9">
        <w:rPr>
          <w:rFonts w:ascii="Sakkal Majalla" w:hAnsi="Sakkal Majalla" w:cs="Sakkal Majalla" w:hint="cs"/>
          <w:sz w:val="32"/>
          <w:szCs w:val="32"/>
          <w:rtl/>
          <w:lang w:bidi="ar-JO"/>
        </w:rPr>
        <w:t>إعلان</w:t>
      </w:r>
      <w:r w:rsidRPr="00C97280">
        <w:rPr>
          <w:rFonts w:ascii="Sakkal Majalla" w:hAnsi="Sakkal Majalla" w:cs="Sakkal Majalla"/>
          <w:sz w:val="32"/>
          <w:szCs w:val="32"/>
          <w:rtl/>
          <w:lang w:bidi="ar-JO"/>
        </w:rPr>
        <w:t xml:space="preserve"> تلك المعلومات</w:t>
      </w:r>
      <w:r w:rsidR="00EE67AB" w:rsidRPr="00C97280">
        <w:rPr>
          <w:rFonts w:ascii="Sakkal Majalla" w:hAnsi="Sakkal Majalla" w:cs="Sakkal Majalla"/>
          <w:sz w:val="32"/>
          <w:szCs w:val="32"/>
          <w:rtl/>
          <w:lang w:bidi="ar-JO"/>
        </w:rPr>
        <w:t xml:space="preserve">، </w:t>
      </w:r>
      <w:r w:rsidRPr="00C97280">
        <w:rPr>
          <w:rFonts w:ascii="Sakkal Majalla" w:hAnsi="Sakkal Majalla" w:cs="Sakkal Majalla"/>
          <w:sz w:val="32"/>
          <w:szCs w:val="32"/>
          <w:rtl/>
          <w:lang w:bidi="ar-JO"/>
        </w:rPr>
        <w:t>إذا كانت المعلومات غير المعلنة إيجابية</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يقوم العميل بشراء كميات كبيرة من الورقة المالية ذات العلاقة بتلك المعلومات</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ولا يقوم ببيعها إلا بعد الإعلان عن تلك المعلومات مما يؤدي </w:t>
      </w:r>
      <w:r w:rsidR="00284370" w:rsidRPr="00C97280">
        <w:rPr>
          <w:rFonts w:ascii="Sakkal Majalla" w:hAnsi="Sakkal Majalla" w:cs="Sakkal Majalla"/>
          <w:sz w:val="32"/>
          <w:szCs w:val="32"/>
          <w:rtl/>
          <w:lang w:bidi="ar-JO"/>
        </w:rPr>
        <w:t>إلى</w:t>
      </w:r>
      <w:r w:rsidRPr="00C97280">
        <w:rPr>
          <w:rFonts w:ascii="Sakkal Majalla" w:hAnsi="Sakkal Majalla" w:cs="Sakkal Majalla"/>
          <w:sz w:val="32"/>
          <w:szCs w:val="32"/>
          <w:rtl/>
          <w:lang w:bidi="ar-JO"/>
        </w:rPr>
        <w:t xml:space="preserve"> ارتفاع سعر الورقة المالية وبالتال</w:t>
      </w:r>
      <w:r w:rsidR="00A71FD9">
        <w:rPr>
          <w:rFonts w:ascii="Sakkal Majalla" w:hAnsi="Sakkal Majalla" w:cs="Sakkal Majalla"/>
          <w:sz w:val="32"/>
          <w:szCs w:val="32"/>
          <w:rtl/>
          <w:lang w:bidi="ar-JO"/>
        </w:rPr>
        <w:t xml:space="preserve">ي البيع على تلك الاسعار وتحقيق </w:t>
      </w:r>
      <w:r w:rsidR="00A71FD9">
        <w:rPr>
          <w:rFonts w:ascii="Sakkal Majalla" w:hAnsi="Sakkal Majalla" w:cs="Sakkal Majalla" w:hint="cs"/>
          <w:sz w:val="32"/>
          <w:szCs w:val="32"/>
          <w:rtl/>
          <w:lang w:bidi="ar-JO"/>
        </w:rPr>
        <w:t>أ</w:t>
      </w:r>
      <w:r w:rsidRPr="00C97280">
        <w:rPr>
          <w:rFonts w:ascii="Sakkal Majalla" w:hAnsi="Sakkal Majalla" w:cs="Sakkal Majalla"/>
          <w:sz w:val="32"/>
          <w:szCs w:val="32"/>
          <w:rtl/>
          <w:lang w:bidi="ar-JO"/>
        </w:rPr>
        <w:t>رباح كبيرة.</w:t>
      </w:r>
    </w:p>
    <w:p w14:paraId="2C3FE9B2" w14:textId="5F1467D6" w:rsidR="00280B73" w:rsidRPr="00C97280" w:rsidRDefault="00280B73" w:rsidP="00473EAC">
      <w:pPr>
        <w:spacing w:line="276" w:lineRule="auto"/>
        <w:ind w:left="360" w:hanging="360"/>
        <w:jc w:val="both"/>
        <w:rPr>
          <w:rFonts w:ascii="Sakkal Majalla" w:hAnsi="Sakkal Majalla" w:cs="Sakkal Majalla"/>
          <w:sz w:val="32"/>
          <w:szCs w:val="32"/>
          <w:rtl/>
          <w:lang w:bidi="ar-JO"/>
        </w:rPr>
      </w:pPr>
      <w:r w:rsidRPr="00C97280">
        <w:rPr>
          <w:rFonts w:ascii="Sakkal Majalla" w:hAnsi="Sakkal Majalla" w:cs="Sakkal Majalla"/>
          <w:b/>
          <w:bCs/>
          <w:sz w:val="32"/>
          <w:szCs w:val="32"/>
          <w:rtl/>
          <w:lang w:bidi="ar-JO"/>
        </w:rPr>
        <w:t xml:space="preserve">هـ </w:t>
      </w:r>
      <w:r w:rsidR="009E34BE" w:rsidRPr="00C97280">
        <w:rPr>
          <w:rFonts w:ascii="Sakkal Majalla" w:hAnsi="Sakkal Majalla" w:cs="Sakkal Majalla"/>
          <w:b/>
          <w:bCs/>
          <w:sz w:val="32"/>
          <w:szCs w:val="32"/>
          <w:rtl/>
          <w:lang w:bidi="ar-JO"/>
        </w:rPr>
        <w:t>.</w:t>
      </w:r>
      <w:r w:rsidRPr="00C97280">
        <w:rPr>
          <w:rFonts w:ascii="Sakkal Majalla" w:hAnsi="Sakkal Majalla" w:cs="Sakkal Majalla"/>
          <w:b/>
          <w:bCs/>
          <w:sz w:val="32"/>
          <w:szCs w:val="32"/>
          <w:rtl/>
          <w:lang w:bidi="ar-JO"/>
        </w:rPr>
        <w:t xml:space="preserve"> مؤشرات الاحتيال في </w:t>
      </w:r>
      <w:r w:rsidR="00AB4800" w:rsidRPr="00C97280">
        <w:rPr>
          <w:rFonts w:ascii="Sakkal Majalla" w:hAnsi="Sakkal Majalla" w:cs="Sakkal Majalla"/>
          <w:b/>
          <w:bCs/>
          <w:sz w:val="32"/>
          <w:szCs w:val="32"/>
          <w:rtl/>
          <w:lang w:bidi="ar-JO"/>
        </w:rPr>
        <w:t>اكتتابات</w:t>
      </w:r>
      <w:r w:rsidRPr="00C97280">
        <w:rPr>
          <w:rFonts w:ascii="Sakkal Majalla" w:hAnsi="Sakkal Majalla" w:cs="Sakkal Majalla"/>
          <w:b/>
          <w:bCs/>
          <w:sz w:val="32"/>
          <w:szCs w:val="32"/>
          <w:rtl/>
          <w:lang w:bidi="ar-JO"/>
        </w:rPr>
        <w:t xml:space="preserve"> الأوراق المالية</w:t>
      </w:r>
      <w:r w:rsidRPr="00C97280">
        <w:rPr>
          <w:rFonts w:ascii="Sakkal Majalla" w:hAnsi="Sakkal Majalla" w:cs="Sakkal Majalla"/>
          <w:sz w:val="32"/>
          <w:szCs w:val="32"/>
          <w:rtl/>
          <w:lang w:bidi="ar-JO"/>
        </w:rPr>
        <w:t>:</w:t>
      </w:r>
    </w:p>
    <w:p w14:paraId="2AF51F84" w14:textId="560DB516" w:rsidR="00280B73" w:rsidRPr="00C97280" w:rsidRDefault="00280B73" w:rsidP="007A2E2C">
      <w:pPr>
        <w:pStyle w:val="ListParagraph"/>
        <w:numPr>
          <w:ilvl w:val="0"/>
          <w:numId w:val="3"/>
        </w:numPr>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العميل الذي يفتح حسابات عديدة إما لأشخاص طبيعيين تربطه بهم علاقة قربى أو علاقات عمل أو لكيانات قانونية</w:t>
      </w:r>
      <w:r w:rsidR="003124C7" w:rsidRPr="00C97280">
        <w:rPr>
          <w:rFonts w:ascii="Sakkal Majalla" w:hAnsi="Sakkal Majalla" w:cs="Sakkal Majalla"/>
          <w:sz w:val="32"/>
          <w:szCs w:val="32"/>
          <w:rtl/>
          <w:lang w:bidi="ar-JO"/>
        </w:rPr>
        <w:t xml:space="preserve"> اعتبارية</w:t>
      </w:r>
      <w:r w:rsidRPr="00C97280">
        <w:rPr>
          <w:rFonts w:ascii="Sakkal Majalla" w:hAnsi="Sakkal Majalla" w:cs="Sakkal Majalla"/>
          <w:sz w:val="32"/>
          <w:szCs w:val="32"/>
          <w:rtl/>
          <w:lang w:bidi="ar-JO"/>
        </w:rPr>
        <w:t xml:space="preserve"> تتبع له أو ذات علاقة به بحيث يكون هو المتحكم النهائي فيها، بحيث يقوم بتمويل تلك الحسابات </w:t>
      </w:r>
      <w:r w:rsidR="00AB4800" w:rsidRPr="00C97280">
        <w:rPr>
          <w:rFonts w:ascii="Sakkal Majalla" w:hAnsi="Sakkal Majalla" w:cs="Sakkal Majalla"/>
          <w:sz w:val="32"/>
          <w:szCs w:val="32"/>
          <w:rtl/>
          <w:lang w:bidi="ar-JO"/>
        </w:rPr>
        <w:t>للاكتتاب</w:t>
      </w:r>
      <w:r w:rsidRPr="00C97280">
        <w:rPr>
          <w:rFonts w:ascii="Sakkal Majalla" w:hAnsi="Sakkal Majalla" w:cs="Sakkal Majalla"/>
          <w:sz w:val="32"/>
          <w:szCs w:val="32"/>
          <w:rtl/>
          <w:lang w:bidi="ar-JO"/>
        </w:rPr>
        <w:t xml:space="preserve"> بالأوراق المالية التي تصدرها الشركات للجمهور عند </w:t>
      </w:r>
      <w:r w:rsidR="00AB4800" w:rsidRPr="00C97280">
        <w:rPr>
          <w:rFonts w:ascii="Sakkal Majalla" w:hAnsi="Sakkal Majalla" w:cs="Sakkal Majalla"/>
          <w:sz w:val="32"/>
          <w:szCs w:val="32"/>
          <w:rtl/>
          <w:lang w:bidi="ar-JO"/>
        </w:rPr>
        <w:t>اكتمال</w:t>
      </w:r>
      <w:r w:rsidRPr="00C97280">
        <w:rPr>
          <w:rFonts w:ascii="Sakkal Majalla" w:hAnsi="Sakkal Majalla" w:cs="Sakkal Majalla"/>
          <w:sz w:val="32"/>
          <w:szCs w:val="32"/>
          <w:rtl/>
          <w:lang w:bidi="ar-JO"/>
        </w:rPr>
        <w:t xml:space="preserve"> تأسيسها وطرح </w:t>
      </w:r>
      <w:r w:rsidRPr="00C97280">
        <w:rPr>
          <w:rFonts w:ascii="Sakkal Majalla" w:hAnsi="Sakkal Majalla" w:cs="Sakkal Majalla"/>
          <w:sz w:val="32"/>
          <w:szCs w:val="32"/>
          <w:rtl/>
          <w:lang w:bidi="ar-JO"/>
        </w:rPr>
        <w:lastRenderedPageBreak/>
        <w:t xml:space="preserve">أسهمها للتداول في </w:t>
      </w:r>
      <w:r w:rsidR="003124C7" w:rsidRPr="00C97280">
        <w:rPr>
          <w:rFonts w:ascii="Sakkal Majalla" w:hAnsi="Sakkal Majalla" w:cs="Sakkal Majalla"/>
          <w:sz w:val="32"/>
          <w:szCs w:val="32"/>
          <w:rtl/>
          <w:lang w:bidi="ar-JO"/>
        </w:rPr>
        <w:t>السوق المالي</w:t>
      </w:r>
      <w:r w:rsidRPr="00C97280">
        <w:rPr>
          <w:rFonts w:ascii="Sakkal Majalla" w:hAnsi="Sakkal Majalla" w:cs="Sakkal Majalla"/>
          <w:sz w:val="32"/>
          <w:szCs w:val="32"/>
          <w:rtl/>
          <w:lang w:bidi="ar-JO"/>
        </w:rPr>
        <w:t xml:space="preserve">، عندها يقوم المتحكم بتلك الحسابات ببيع الأوراق المالية التي تم </w:t>
      </w:r>
      <w:r w:rsidR="00AB4800" w:rsidRPr="00C97280">
        <w:rPr>
          <w:rFonts w:ascii="Sakkal Majalla" w:hAnsi="Sakkal Majalla" w:cs="Sakkal Majalla"/>
          <w:sz w:val="32"/>
          <w:szCs w:val="32"/>
          <w:rtl/>
          <w:lang w:bidi="ar-JO"/>
        </w:rPr>
        <w:t>الاكتتاب</w:t>
      </w:r>
      <w:r w:rsidRPr="00C97280">
        <w:rPr>
          <w:rFonts w:ascii="Sakkal Majalla" w:hAnsi="Sakkal Majalla" w:cs="Sakkal Majalla"/>
          <w:sz w:val="32"/>
          <w:szCs w:val="32"/>
          <w:rtl/>
          <w:lang w:bidi="ar-JO"/>
        </w:rPr>
        <w:t xml:space="preserve"> بها</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وتحويل الأموال الناجمة عنها للبنوك كعوائد </w:t>
      </w:r>
      <w:r w:rsidR="00AB4800" w:rsidRPr="00C97280">
        <w:rPr>
          <w:rFonts w:ascii="Sakkal Majalla" w:hAnsi="Sakkal Majalla" w:cs="Sakkal Majalla"/>
          <w:sz w:val="32"/>
          <w:szCs w:val="32"/>
          <w:rtl/>
          <w:lang w:bidi="ar-JO"/>
        </w:rPr>
        <w:t>اكتتاب</w:t>
      </w:r>
      <w:r w:rsidRPr="00C97280">
        <w:rPr>
          <w:rFonts w:ascii="Sakkal Majalla" w:hAnsi="Sakkal Majalla" w:cs="Sakkal Majalla"/>
          <w:sz w:val="32"/>
          <w:szCs w:val="32"/>
          <w:rtl/>
          <w:lang w:bidi="ar-JO"/>
        </w:rPr>
        <w:t xml:space="preserve"> في الأوراق المالية.</w:t>
      </w:r>
    </w:p>
    <w:p w14:paraId="1FAEC3A8" w14:textId="08176B1F" w:rsidR="00280B73" w:rsidRPr="00C97280" w:rsidRDefault="00280B73" w:rsidP="007A2E2C">
      <w:pPr>
        <w:pStyle w:val="ListParagraph"/>
        <w:numPr>
          <w:ilvl w:val="0"/>
          <w:numId w:val="3"/>
        </w:numPr>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العميل الذي يقوم بإجراء العديد من المدفوعات الصادرة لأطراف ثالثة</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في وقت قريب من تلقي العميل للعديد من الشيكات الواردة من طرف ثالث أو التحويلات البرقية</w:t>
      </w:r>
      <w:r w:rsidR="009E34BE" w:rsidRPr="00C97280">
        <w:rPr>
          <w:rFonts w:ascii="Sakkal Majalla" w:hAnsi="Sakkal Majalla" w:cs="Sakkal Majalla"/>
          <w:sz w:val="32"/>
          <w:szCs w:val="32"/>
          <w:rtl/>
          <w:lang w:bidi="ar-JO"/>
        </w:rPr>
        <w:t>.</w:t>
      </w:r>
    </w:p>
    <w:p w14:paraId="0E94BCAE" w14:textId="4EDA0B16" w:rsidR="00280B73" w:rsidRPr="00C97280" w:rsidRDefault="00280B73" w:rsidP="007A2E2C">
      <w:pPr>
        <w:pStyle w:val="ListParagraph"/>
        <w:numPr>
          <w:ilvl w:val="0"/>
          <w:numId w:val="3"/>
        </w:numPr>
        <w:bidi/>
        <w:spacing w:line="276" w:lineRule="auto"/>
        <w:ind w:left="3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لا يشير الملف التعريفي للعميل إلى وجود سبب تجاري مشروع لتلقي العديد من ودائع الطرف الثالث .</w:t>
      </w:r>
    </w:p>
    <w:p w14:paraId="507CDC5E" w14:textId="77777777" w:rsidR="00473EAC" w:rsidRPr="00C97280" w:rsidRDefault="00473EAC" w:rsidP="00473EAC">
      <w:pPr>
        <w:pStyle w:val="ListParagraph"/>
        <w:bidi/>
        <w:spacing w:line="276" w:lineRule="auto"/>
        <w:ind w:left="360"/>
        <w:jc w:val="both"/>
        <w:rPr>
          <w:rFonts w:ascii="Sakkal Majalla" w:hAnsi="Sakkal Majalla" w:cs="Sakkal Majalla"/>
          <w:sz w:val="32"/>
          <w:szCs w:val="32"/>
          <w:lang w:bidi="ar-JO"/>
        </w:rPr>
      </w:pPr>
    </w:p>
    <w:p w14:paraId="7B171EF9" w14:textId="5FFE6DCB" w:rsidR="00280B73" w:rsidRPr="00C97280" w:rsidRDefault="00280B73" w:rsidP="00344357">
      <w:pPr>
        <w:shd w:val="clear" w:color="auto" w:fill="00B0F0"/>
        <w:spacing w:line="276" w:lineRule="auto"/>
        <w:jc w:val="both"/>
        <w:rPr>
          <w:rFonts w:ascii="Sakkal Majalla" w:hAnsi="Sakkal Majalla" w:cs="Sakkal Majalla"/>
          <w:b/>
          <w:bCs/>
          <w:sz w:val="32"/>
          <w:szCs w:val="32"/>
          <w:u w:val="single"/>
          <w:lang w:bidi="ar-JO"/>
        </w:rPr>
      </w:pPr>
      <w:r w:rsidRPr="00C97280">
        <w:rPr>
          <w:rFonts w:ascii="Sakkal Majalla" w:hAnsi="Sakkal Majalla" w:cs="Sakkal Majalla"/>
          <w:b/>
          <w:bCs/>
          <w:sz w:val="32"/>
          <w:szCs w:val="32"/>
          <w:u w:val="single"/>
          <w:rtl/>
          <w:lang w:bidi="ar-JO"/>
        </w:rPr>
        <w:t xml:space="preserve">سادساً: المؤشرات التي قد تمثل شبهة تمويل إرهاب </w:t>
      </w:r>
    </w:p>
    <w:p w14:paraId="410C2666" w14:textId="4B1DF7AC" w:rsidR="00280B73" w:rsidRPr="00C97280" w:rsidRDefault="00280B73" w:rsidP="007A2E2C">
      <w:pPr>
        <w:pStyle w:val="ListParagraph"/>
        <w:numPr>
          <w:ilvl w:val="0"/>
          <w:numId w:val="10"/>
        </w:numPr>
        <w:bidi/>
        <w:spacing w:line="276" w:lineRule="auto"/>
        <w:ind w:left="450" w:hanging="45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 xml:space="preserve">العمليات التي تتم من خلال جهات محلية </w:t>
      </w:r>
      <w:r w:rsidR="00E27B6D" w:rsidRPr="00C97280">
        <w:rPr>
          <w:rFonts w:ascii="Sakkal Majalla" w:hAnsi="Sakkal Majalla" w:cs="Sakkal Majalla"/>
          <w:sz w:val="32"/>
          <w:szCs w:val="32"/>
          <w:rtl/>
          <w:lang w:bidi="ar-JO"/>
        </w:rPr>
        <w:t>أو</w:t>
      </w:r>
      <w:r w:rsidR="00A71FD9">
        <w:rPr>
          <w:rFonts w:ascii="Sakkal Majalla" w:hAnsi="Sakkal Majalla" w:cs="Sakkal Majalla"/>
          <w:sz w:val="32"/>
          <w:szCs w:val="32"/>
          <w:rtl/>
          <w:lang w:bidi="ar-JO"/>
        </w:rPr>
        <w:t xml:space="preserve"> </w:t>
      </w:r>
      <w:r w:rsidR="00A71FD9">
        <w:rPr>
          <w:rFonts w:ascii="Sakkal Majalla" w:hAnsi="Sakkal Majalla" w:cs="Sakkal Majalla" w:hint="cs"/>
          <w:sz w:val="32"/>
          <w:szCs w:val="32"/>
          <w:rtl/>
          <w:lang w:bidi="ar-JO"/>
        </w:rPr>
        <w:t>أ</w:t>
      </w:r>
      <w:r w:rsidRPr="00C97280">
        <w:rPr>
          <w:rFonts w:ascii="Sakkal Majalla" w:hAnsi="Sakkal Majalla" w:cs="Sakkal Majalla"/>
          <w:sz w:val="32"/>
          <w:szCs w:val="32"/>
          <w:rtl/>
          <w:lang w:bidi="ar-JO"/>
        </w:rPr>
        <w:t>جنبية</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لا تهدف للربح بما لا يتماشى من حيث النمط </w:t>
      </w:r>
      <w:r w:rsidR="00E27B6D" w:rsidRPr="00C97280">
        <w:rPr>
          <w:rFonts w:ascii="Sakkal Majalla" w:hAnsi="Sakkal Majalla" w:cs="Sakkal Majalla"/>
          <w:sz w:val="32"/>
          <w:szCs w:val="32"/>
          <w:rtl/>
          <w:lang w:bidi="ar-JO"/>
        </w:rPr>
        <w:t>أو</w:t>
      </w:r>
      <w:r w:rsidRPr="00C97280">
        <w:rPr>
          <w:rFonts w:ascii="Sakkal Majalla" w:hAnsi="Sakkal Majalla" w:cs="Sakkal Majalla"/>
          <w:sz w:val="32"/>
          <w:szCs w:val="32"/>
          <w:rtl/>
          <w:lang w:bidi="ar-JO"/>
        </w:rPr>
        <w:t xml:space="preserve"> الحجم مع غرض ونشاط الجهة، وخاصة اذا كانت هذه الجهات في دول تشتهر بدعم </w:t>
      </w:r>
      <w:r w:rsidR="00D43840" w:rsidRPr="00C97280">
        <w:rPr>
          <w:rFonts w:ascii="Sakkal Majalla" w:hAnsi="Sakkal Majalla" w:cs="Sakkal Majalla"/>
          <w:sz w:val="32"/>
          <w:szCs w:val="32"/>
          <w:rtl/>
          <w:lang w:bidi="ar-JO"/>
        </w:rPr>
        <w:t>الإرهاب</w:t>
      </w:r>
      <w:r w:rsidRPr="00C97280">
        <w:rPr>
          <w:rFonts w:ascii="Sakkal Majalla" w:hAnsi="Sakkal Majalla" w:cs="Sakkal Majalla"/>
          <w:sz w:val="32"/>
          <w:szCs w:val="32"/>
          <w:rtl/>
          <w:lang w:bidi="ar-JO"/>
        </w:rPr>
        <w:t>.</w:t>
      </w:r>
    </w:p>
    <w:p w14:paraId="30462CAF" w14:textId="3F8E1E0C" w:rsidR="00280B73" w:rsidRPr="00C97280" w:rsidRDefault="00280B73" w:rsidP="007A2E2C">
      <w:pPr>
        <w:pStyle w:val="ListParagraph"/>
        <w:numPr>
          <w:ilvl w:val="0"/>
          <w:numId w:val="10"/>
        </w:numPr>
        <w:bidi/>
        <w:spacing w:line="276" w:lineRule="auto"/>
        <w:ind w:left="450" w:hanging="45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 xml:space="preserve">العمليات التي تتم من خلال عملاء ينتمون </w:t>
      </w:r>
      <w:r w:rsidR="00284370" w:rsidRPr="00C97280">
        <w:rPr>
          <w:rFonts w:ascii="Sakkal Majalla" w:hAnsi="Sakkal Majalla" w:cs="Sakkal Majalla"/>
          <w:sz w:val="32"/>
          <w:szCs w:val="32"/>
          <w:rtl/>
          <w:lang w:bidi="ar-JO"/>
        </w:rPr>
        <w:t>إلى</w:t>
      </w:r>
      <w:r w:rsidRPr="00C97280">
        <w:rPr>
          <w:rFonts w:ascii="Sakkal Majalla" w:hAnsi="Sakkal Majalla" w:cs="Sakkal Majalla"/>
          <w:sz w:val="32"/>
          <w:szCs w:val="32"/>
          <w:rtl/>
          <w:lang w:bidi="ar-JO"/>
        </w:rPr>
        <w:t xml:space="preserve"> دول تدعم </w:t>
      </w:r>
      <w:r w:rsidR="00D43840" w:rsidRPr="00C97280">
        <w:rPr>
          <w:rFonts w:ascii="Sakkal Majalla" w:hAnsi="Sakkal Majalla" w:cs="Sakkal Majalla"/>
          <w:sz w:val="32"/>
          <w:szCs w:val="32"/>
          <w:rtl/>
          <w:lang w:bidi="ar-JO"/>
        </w:rPr>
        <w:t>الإرهاب</w:t>
      </w:r>
      <w:r w:rsidRPr="00C97280">
        <w:rPr>
          <w:rFonts w:ascii="Sakkal Majalla" w:hAnsi="Sakkal Majalla" w:cs="Sakkal Majalla"/>
          <w:sz w:val="32"/>
          <w:szCs w:val="32"/>
          <w:rtl/>
          <w:lang w:bidi="ar-JO"/>
        </w:rPr>
        <w:t>.</w:t>
      </w:r>
    </w:p>
    <w:p w14:paraId="4C3FA380" w14:textId="32A73D69" w:rsidR="00280B73" w:rsidRPr="00C97280" w:rsidRDefault="00473EAC" w:rsidP="003B7578">
      <w:pPr>
        <w:shd w:val="clear" w:color="auto" w:fill="00B0F0"/>
        <w:spacing w:line="276" w:lineRule="auto"/>
        <w:jc w:val="both"/>
        <w:rPr>
          <w:rFonts w:ascii="Sakkal Majalla" w:hAnsi="Sakkal Majalla" w:cs="Sakkal Majalla"/>
          <w:b/>
          <w:bCs/>
          <w:sz w:val="32"/>
          <w:szCs w:val="32"/>
          <w:u w:val="single"/>
          <w:rtl/>
          <w:lang w:bidi="ar-JO"/>
        </w:rPr>
      </w:pPr>
      <w:r w:rsidRPr="00C97280">
        <w:rPr>
          <w:rFonts w:ascii="Sakkal Majalla" w:hAnsi="Sakkal Majalla" w:cs="Sakkal Majalla"/>
          <w:b/>
          <w:bCs/>
          <w:sz w:val="32"/>
          <w:szCs w:val="32"/>
          <w:u w:val="single"/>
          <w:rtl/>
          <w:lang w:bidi="ar-JO"/>
        </w:rPr>
        <w:t>سابع</w:t>
      </w:r>
      <w:r w:rsidR="00280B73" w:rsidRPr="00C97280">
        <w:rPr>
          <w:rFonts w:ascii="Sakkal Majalla" w:hAnsi="Sakkal Majalla" w:cs="Sakkal Majalla"/>
          <w:b/>
          <w:bCs/>
          <w:sz w:val="32"/>
          <w:szCs w:val="32"/>
          <w:u w:val="single"/>
          <w:rtl/>
          <w:lang w:bidi="ar-JO"/>
        </w:rPr>
        <w:t xml:space="preserve">اً: مؤشرات </w:t>
      </w:r>
      <w:r w:rsidR="003B7578" w:rsidRPr="00C97280">
        <w:rPr>
          <w:rFonts w:ascii="Sakkal Majalla" w:hAnsi="Sakkal Majalla" w:cs="Sakkal Majalla"/>
          <w:b/>
          <w:bCs/>
          <w:sz w:val="32"/>
          <w:szCs w:val="32"/>
          <w:u w:val="single"/>
          <w:rtl/>
          <w:lang w:bidi="ar-JO"/>
        </w:rPr>
        <w:t>تتعلق ب</w:t>
      </w:r>
      <w:r w:rsidR="00280B73" w:rsidRPr="00C97280">
        <w:rPr>
          <w:rFonts w:ascii="Sakkal Majalla" w:hAnsi="Sakkal Majalla" w:cs="Sakkal Majalla"/>
          <w:b/>
          <w:bCs/>
          <w:sz w:val="32"/>
          <w:szCs w:val="32"/>
          <w:u w:val="single"/>
          <w:rtl/>
          <w:lang w:bidi="ar-JO"/>
        </w:rPr>
        <w:t>سلوكيات الموظفين</w:t>
      </w:r>
    </w:p>
    <w:p w14:paraId="4070530C" w14:textId="531FF67C" w:rsidR="00280B73" w:rsidRPr="00C97280" w:rsidRDefault="006944DE" w:rsidP="00D43840">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تعتبر </w:t>
      </w:r>
      <w:r w:rsidR="00280B73" w:rsidRPr="00C97280">
        <w:rPr>
          <w:rFonts w:ascii="Sakkal Majalla" w:hAnsi="Sakkal Majalla" w:cs="Sakkal Majalla"/>
          <w:sz w:val="32"/>
          <w:szCs w:val="32"/>
          <w:rtl/>
          <w:lang w:bidi="ar-JO"/>
        </w:rPr>
        <w:t xml:space="preserve">سلوكيات الموظفين التالية مؤشراً على شبهة غسل الأموال وتمويل </w:t>
      </w:r>
      <w:r w:rsidR="00D43840" w:rsidRPr="00C97280">
        <w:rPr>
          <w:rFonts w:ascii="Sakkal Majalla" w:hAnsi="Sakkal Majalla" w:cs="Sakkal Majalla"/>
          <w:sz w:val="32"/>
          <w:szCs w:val="32"/>
          <w:rtl/>
          <w:lang w:bidi="ar-JO"/>
        </w:rPr>
        <w:t>الإرهاب</w:t>
      </w:r>
      <w:r w:rsidR="00280B73" w:rsidRPr="00C97280">
        <w:rPr>
          <w:rFonts w:ascii="Sakkal Majalla" w:hAnsi="Sakkal Majalla" w:cs="Sakkal Majalla"/>
          <w:sz w:val="32"/>
          <w:szCs w:val="32"/>
          <w:rtl/>
          <w:lang w:bidi="ar-JO"/>
        </w:rPr>
        <w:t>:</w:t>
      </w:r>
    </w:p>
    <w:p w14:paraId="302EBC44" w14:textId="317295E3" w:rsidR="00280B73" w:rsidRPr="00C97280" w:rsidRDefault="00280B73" w:rsidP="007A2E2C">
      <w:pPr>
        <w:pStyle w:val="ListParagraph"/>
        <w:numPr>
          <w:ilvl w:val="0"/>
          <w:numId w:val="11"/>
        </w:numPr>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ارتفاع مستوى معيشة الموظف ومستوى إنفاقه</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بشكل ملحوظ ومفاجئ بما لا يتناسب مع دخله الشهري.</w:t>
      </w:r>
    </w:p>
    <w:p w14:paraId="0BF94C6E" w14:textId="11BD2432" w:rsidR="00280B73" w:rsidRPr="00C97280" w:rsidRDefault="00280B73" w:rsidP="007A2E2C">
      <w:pPr>
        <w:pStyle w:val="ListParagraph"/>
        <w:numPr>
          <w:ilvl w:val="0"/>
          <w:numId w:val="11"/>
        </w:numPr>
        <w:bidi/>
        <w:spacing w:line="276" w:lineRule="auto"/>
        <w:ind w:left="3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قيام الموظف بالمساعدة في تنفيذ عمليات يتم من خلالها محاولة إخفاء اسم المستفيد النهائي أو الطرف المقابل.</w:t>
      </w:r>
    </w:p>
    <w:p w14:paraId="75F5D5A0" w14:textId="7DC272D6" w:rsidR="00280B73" w:rsidRPr="00C97280" w:rsidRDefault="00280B73" w:rsidP="007A2E2C">
      <w:pPr>
        <w:pStyle w:val="ListParagraph"/>
        <w:numPr>
          <w:ilvl w:val="0"/>
          <w:numId w:val="11"/>
        </w:numPr>
        <w:bidi/>
        <w:spacing w:line="276" w:lineRule="auto"/>
        <w:ind w:left="3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قيام الموظف بشكل متكرر بتجاوز الإجراءات الرقابية وإتباع سياسة المراوغة خلال أدائه لعمله.</w:t>
      </w:r>
    </w:p>
    <w:p w14:paraId="731147C5" w14:textId="1FD0DA40" w:rsidR="00280B73" w:rsidRPr="00C97280" w:rsidRDefault="00280B73" w:rsidP="007A2E2C">
      <w:pPr>
        <w:pStyle w:val="ListParagraph"/>
        <w:numPr>
          <w:ilvl w:val="0"/>
          <w:numId w:val="11"/>
        </w:numPr>
        <w:bidi/>
        <w:spacing w:line="276" w:lineRule="auto"/>
        <w:ind w:left="3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قيام الموظف بإعطاء الأولوية بتنفيذ الأوامر لعملاء معينين.</w:t>
      </w:r>
    </w:p>
    <w:p w14:paraId="78FB3917" w14:textId="1CEC4C3C" w:rsidR="00280B73" w:rsidRPr="00C97280" w:rsidRDefault="00280B73" w:rsidP="007A2E2C">
      <w:pPr>
        <w:pStyle w:val="ListParagraph"/>
        <w:numPr>
          <w:ilvl w:val="0"/>
          <w:numId w:val="11"/>
        </w:numPr>
        <w:bidi/>
        <w:spacing w:line="276" w:lineRule="auto"/>
        <w:ind w:left="3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قيام الموظف بالمبالغة في مصداقية وأخلاقيات وقدرة ومصادر العميل وذلك ضمن تقاريره المرفوعة للإدارة.</w:t>
      </w:r>
    </w:p>
    <w:p w14:paraId="58CA102E" w14:textId="16F52145" w:rsidR="00280B73" w:rsidRPr="00C97280" w:rsidRDefault="00280B73" w:rsidP="007A2E2C">
      <w:pPr>
        <w:pStyle w:val="ListParagraph"/>
        <w:numPr>
          <w:ilvl w:val="0"/>
          <w:numId w:val="11"/>
        </w:numPr>
        <w:bidi/>
        <w:spacing w:line="276" w:lineRule="auto"/>
        <w:ind w:left="3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عدم تقديم الموظف لأي طلب إجازة.</w:t>
      </w:r>
    </w:p>
    <w:p w14:paraId="34A50123" w14:textId="3B73B809" w:rsidR="00280B73" w:rsidRPr="00C97280" w:rsidRDefault="00280B73" w:rsidP="007A2E2C">
      <w:pPr>
        <w:pStyle w:val="ListParagraph"/>
        <w:numPr>
          <w:ilvl w:val="0"/>
          <w:numId w:val="11"/>
        </w:numPr>
        <w:bidi/>
        <w:spacing w:line="276" w:lineRule="auto"/>
        <w:ind w:left="3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lastRenderedPageBreak/>
        <w:t xml:space="preserve">الموظف الذي ينخرط بشكل مكثف في متطلبات الوظيفة، مثل تحقيق مستوى معين من المبيعات أو </w:t>
      </w:r>
      <w:r w:rsidR="00C2413A" w:rsidRPr="00C97280">
        <w:rPr>
          <w:rFonts w:ascii="Sakkal Majalla" w:hAnsi="Sakkal Majalla" w:cs="Sakkal Majalla"/>
          <w:sz w:val="32"/>
          <w:szCs w:val="32"/>
          <w:rtl/>
          <w:lang w:bidi="ar-JO"/>
        </w:rPr>
        <w:t>الإنتاج،</w:t>
      </w:r>
      <w:r w:rsidRPr="00C97280">
        <w:rPr>
          <w:rFonts w:ascii="Sakkal Majalla" w:hAnsi="Sakkal Majalla" w:cs="Sakkal Majalla"/>
          <w:sz w:val="32"/>
          <w:szCs w:val="32"/>
          <w:rtl/>
          <w:lang w:bidi="ar-JO"/>
        </w:rPr>
        <w:t xml:space="preserve"> بشكل أكثر</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مما يؤدي </w:t>
      </w:r>
      <w:r w:rsidR="00284370" w:rsidRPr="00C97280">
        <w:rPr>
          <w:rFonts w:ascii="Sakkal Majalla" w:hAnsi="Sakkal Majalla" w:cs="Sakkal Majalla"/>
          <w:sz w:val="32"/>
          <w:szCs w:val="32"/>
          <w:rtl/>
          <w:lang w:bidi="ar-JO"/>
        </w:rPr>
        <w:t>إلى</w:t>
      </w:r>
      <w:r w:rsidRPr="00C97280">
        <w:rPr>
          <w:rFonts w:ascii="Sakkal Majalla" w:hAnsi="Sakkal Majalla" w:cs="Sakkal Majalla"/>
          <w:sz w:val="32"/>
          <w:szCs w:val="32"/>
          <w:rtl/>
          <w:lang w:bidi="ar-JO"/>
        </w:rPr>
        <w:t xml:space="preserve"> التغاضي عن السلوك الذي يشكل مخاطر غسل الأموال / تمويل الإرهاب</w:t>
      </w:r>
      <w:r w:rsidR="00473EAC" w:rsidRPr="00C97280">
        <w:rPr>
          <w:rFonts w:ascii="Sakkal Majalla" w:hAnsi="Sakkal Majalla" w:cs="Sakkal Majalla"/>
          <w:sz w:val="32"/>
          <w:szCs w:val="32"/>
          <w:rtl/>
          <w:lang w:bidi="ar-JO"/>
        </w:rPr>
        <w:t>.</w:t>
      </w:r>
    </w:p>
    <w:p w14:paraId="39296405" w14:textId="1842FBCE" w:rsidR="00280B73" w:rsidRPr="00C97280" w:rsidRDefault="00280B73" w:rsidP="00A71FD9">
      <w:pPr>
        <w:pStyle w:val="ListParagraph"/>
        <w:numPr>
          <w:ilvl w:val="0"/>
          <w:numId w:val="11"/>
        </w:numPr>
        <w:bidi/>
        <w:spacing w:line="276" w:lineRule="auto"/>
        <w:ind w:left="3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 xml:space="preserve">الموظف الذي </w:t>
      </w:r>
      <w:r w:rsidR="00A71FD9">
        <w:rPr>
          <w:rFonts w:ascii="Sakkal Majalla" w:hAnsi="Sakkal Majalla" w:cs="Sakkal Majalla" w:hint="cs"/>
          <w:sz w:val="32"/>
          <w:szCs w:val="32"/>
          <w:rtl/>
          <w:lang w:bidi="ar-JO"/>
        </w:rPr>
        <w:t>يُبدي</w:t>
      </w:r>
      <w:r w:rsidRPr="00C97280">
        <w:rPr>
          <w:rFonts w:ascii="Sakkal Majalla" w:hAnsi="Sakkal Majalla" w:cs="Sakkal Majalla"/>
          <w:sz w:val="32"/>
          <w:szCs w:val="32"/>
          <w:rtl/>
          <w:lang w:bidi="ar-JO"/>
        </w:rPr>
        <w:t xml:space="preserve"> اهتمام</w:t>
      </w:r>
      <w:r w:rsidR="00A71FD9">
        <w:rPr>
          <w:rFonts w:ascii="Sakkal Majalla" w:hAnsi="Sakkal Majalla" w:cs="Sakkal Majalla" w:hint="cs"/>
          <w:sz w:val="32"/>
          <w:szCs w:val="32"/>
          <w:rtl/>
          <w:lang w:bidi="ar-JO"/>
        </w:rPr>
        <w:t>اً</w:t>
      </w:r>
      <w:r w:rsidR="00A71FD9">
        <w:rPr>
          <w:rFonts w:ascii="Sakkal Majalla" w:hAnsi="Sakkal Majalla" w:cs="Sakkal Majalla"/>
          <w:sz w:val="32"/>
          <w:szCs w:val="32"/>
          <w:rtl/>
          <w:lang w:bidi="ar-JO"/>
        </w:rPr>
        <w:t xml:space="preserve"> عال</w:t>
      </w:r>
      <w:r w:rsidR="00A71FD9">
        <w:rPr>
          <w:rFonts w:ascii="Sakkal Majalla" w:hAnsi="Sakkal Majalla" w:cs="Sakkal Majalla" w:hint="cs"/>
          <w:sz w:val="32"/>
          <w:szCs w:val="32"/>
          <w:rtl/>
          <w:lang w:bidi="ar-JO"/>
        </w:rPr>
        <w:t>ياً</w:t>
      </w:r>
      <w:r w:rsidRPr="00C97280">
        <w:rPr>
          <w:rFonts w:ascii="Sakkal Majalla" w:hAnsi="Sakkal Majalla" w:cs="Sakkal Majalla"/>
          <w:sz w:val="32"/>
          <w:szCs w:val="32"/>
          <w:rtl/>
          <w:lang w:bidi="ar-JO"/>
        </w:rPr>
        <w:t xml:space="preserve"> لحساب عميل واحد على الرغم من أن حساب العميل غير مهم نسبيًا للمؤسسة</w:t>
      </w:r>
      <w:r w:rsidR="00473EAC" w:rsidRPr="00C97280">
        <w:rPr>
          <w:rFonts w:ascii="Sakkal Majalla" w:hAnsi="Sakkal Majalla" w:cs="Sakkal Majalla"/>
          <w:sz w:val="32"/>
          <w:szCs w:val="32"/>
          <w:rtl/>
          <w:lang w:bidi="ar-JO"/>
        </w:rPr>
        <w:t>.</w:t>
      </w:r>
    </w:p>
    <w:p w14:paraId="04FE8620" w14:textId="4960155F" w:rsidR="00CD603F" w:rsidRPr="00C97280" w:rsidRDefault="00A71FD9" w:rsidP="007A2E2C">
      <w:pPr>
        <w:pStyle w:val="ListParagraph"/>
        <w:numPr>
          <w:ilvl w:val="0"/>
          <w:numId w:val="11"/>
        </w:numPr>
        <w:bidi/>
        <w:spacing w:line="276" w:lineRule="auto"/>
        <w:ind w:left="360"/>
        <w:jc w:val="both"/>
        <w:rPr>
          <w:rFonts w:ascii="Sakkal Majalla" w:hAnsi="Sakkal Majalla" w:cs="Sakkal Majalla"/>
          <w:sz w:val="32"/>
          <w:szCs w:val="32"/>
          <w:lang w:bidi="ar-JO"/>
        </w:rPr>
      </w:pPr>
      <w:r>
        <w:rPr>
          <w:rFonts w:ascii="Sakkal Majalla" w:hAnsi="Sakkal Majalla" w:cs="Sakkal Majalla"/>
          <w:sz w:val="32"/>
          <w:szCs w:val="32"/>
          <w:rtl/>
          <w:lang w:bidi="ar-JO"/>
        </w:rPr>
        <w:t xml:space="preserve">الموظف الذي يتمتع بصلاحية </w:t>
      </w:r>
      <w:r>
        <w:rPr>
          <w:rFonts w:ascii="Sakkal Majalla" w:hAnsi="Sakkal Majalla" w:cs="Sakkal Majalla" w:hint="cs"/>
          <w:sz w:val="32"/>
          <w:szCs w:val="32"/>
          <w:rtl/>
          <w:lang w:bidi="ar-JO"/>
        </w:rPr>
        <w:t>إ</w:t>
      </w:r>
      <w:r w:rsidR="00280B73" w:rsidRPr="00C97280">
        <w:rPr>
          <w:rFonts w:ascii="Sakkal Majalla" w:hAnsi="Sakkal Majalla" w:cs="Sakkal Majalla"/>
          <w:sz w:val="32"/>
          <w:szCs w:val="32"/>
          <w:rtl/>
          <w:lang w:bidi="ar-JO"/>
        </w:rPr>
        <w:t>دارة شؤون العملاء ومعال</w:t>
      </w:r>
      <w:r w:rsidR="00473EAC" w:rsidRPr="00C97280">
        <w:rPr>
          <w:rFonts w:ascii="Sakkal Majalla" w:hAnsi="Sakkal Majalla" w:cs="Sakkal Majalla"/>
          <w:sz w:val="32"/>
          <w:szCs w:val="32"/>
          <w:rtl/>
          <w:lang w:bidi="ar-JO"/>
        </w:rPr>
        <w:t>جتها دون إشراف</w:t>
      </w:r>
      <w:r>
        <w:rPr>
          <w:rFonts w:ascii="Sakkal Majalla" w:hAnsi="Sakkal Majalla" w:cs="Sakkal Majalla" w:hint="cs"/>
          <w:sz w:val="32"/>
          <w:szCs w:val="32"/>
          <w:rtl/>
          <w:lang w:bidi="ar-JO"/>
        </w:rPr>
        <w:t>ٍ</w:t>
      </w:r>
      <w:r w:rsidR="00473EAC" w:rsidRPr="00C97280">
        <w:rPr>
          <w:rFonts w:ascii="Sakkal Majalla" w:hAnsi="Sakkal Majalla" w:cs="Sakkal Majalla"/>
          <w:sz w:val="32"/>
          <w:szCs w:val="32"/>
          <w:rtl/>
          <w:lang w:bidi="ar-JO"/>
        </w:rPr>
        <w:t xml:space="preserve"> أو مشاركة</w:t>
      </w:r>
      <w:r>
        <w:rPr>
          <w:rFonts w:ascii="Sakkal Majalla" w:hAnsi="Sakkal Majalla" w:cs="Sakkal Majalla" w:hint="cs"/>
          <w:sz w:val="32"/>
          <w:szCs w:val="32"/>
          <w:rtl/>
          <w:lang w:bidi="ar-JO"/>
        </w:rPr>
        <w:t>ٍ من</w:t>
      </w:r>
      <w:r w:rsidR="00473EAC" w:rsidRPr="00C97280">
        <w:rPr>
          <w:rFonts w:ascii="Sakkal Majalla" w:hAnsi="Sakkal Majalla" w:cs="Sakkal Majalla"/>
          <w:sz w:val="32"/>
          <w:szCs w:val="32"/>
          <w:rtl/>
          <w:lang w:bidi="ar-JO"/>
        </w:rPr>
        <w:t xml:space="preserve"> زملائه.</w:t>
      </w:r>
    </w:p>
    <w:p w14:paraId="01C0E4F4" w14:textId="6A317997" w:rsidR="00280B73" w:rsidRPr="00C97280" w:rsidRDefault="00280B73" w:rsidP="007A2E2C">
      <w:pPr>
        <w:pStyle w:val="ListParagraph"/>
        <w:numPr>
          <w:ilvl w:val="0"/>
          <w:numId w:val="11"/>
        </w:numPr>
        <w:bidi/>
        <w:spacing w:line="276" w:lineRule="auto"/>
        <w:ind w:left="3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 xml:space="preserve">المؤسسة التي يمر عليها فترة دوران عالية للموظفين </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أو ت</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م</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ر</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بتغييرات هيكلية كبير</w:t>
      </w:r>
      <w:r w:rsidR="006F0336" w:rsidRPr="00C97280">
        <w:rPr>
          <w:rFonts w:ascii="Sakkal Majalla" w:hAnsi="Sakkal Majalla" w:cs="Sakkal Majalla"/>
          <w:sz w:val="32"/>
          <w:szCs w:val="32"/>
          <w:rtl/>
          <w:lang w:bidi="ar-JO"/>
        </w:rPr>
        <w:t>ة</w:t>
      </w:r>
      <w:r w:rsidRPr="00C97280">
        <w:rPr>
          <w:rFonts w:ascii="Sakkal Majalla" w:hAnsi="Sakkal Majalla" w:cs="Sakkal Majalla"/>
          <w:sz w:val="32"/>
          <w:szCs w:val="32"/>
          <w:rtl/>
          <w:lang w:bidi="ar-JO"/>
        </w:rPr>
        <w:t>.</w:t>
      </w:r>
    </w:p>
    <w:p w14:paraId="7CBA907B" w14:textId="7AC43B57" w:rsidR="00280B73" w:rsidRPr="00C97280" w:rsidRDefault="00280B73" w:rsidP="00473EAC">
      <w:pPr>
        <w:spacing w:line="276" w:lineRule="auto"/>
        <w:jc w:val="both"/>
        <w:rPr>
          <w:rFonts w:ascii="Sakkal Majalla" w:hAnsi="Sakkal Majalla" w:cs="Sakkal Majalla"/>
          <w:sz w:val="32"/>
          <w:szCs w:val="32"/>
          <w:rtl/>
          <w:lang w:bidi="ar-JO"/>
        </w:rPr>
      </w:pPr>
    </w:p>
    <w:p w14:paraId="55257343" w14:textId="717EDE32" w:rsidR="00473EAC" w:rsidRPr="00C97280" w:rsidRDefault="00473EAC" w:rsidP="00473EAC">
      <w:pPr>
        <w:spacing w:line="276" w:lineRule="auto"/>
        <w:jc w:val="both"/>
        <w:rPr>
          <w:rFonts w:ascii="Sakkal Majalla" w:hAnsi="Sakkal Majalla" w:cs="Sakkal Majalla"/>
          <w:sz w:val="32"/>
          <w:szCs w:val="32"/>
          <w:lang w:bidi="ar-JO"/>
        </w:rPr>
      </w:pPr>
    </w:p>
    <w:p w14:paraId="2B1F26B1" w14:textId="28297801" w:rsidR="00FA7C75" w:rsidRPr="00C97280" w:rsidRDefault="00FA7C75" w:rsidP="00473EAC">
      <w:pPr>
        <w:spacing w:line="276" w:lineRule="auto"/>
        <w:jc w:val="both"/>
        <w:rPr>
          <w:rFonts w:ascii="Sakkal Majalla" w:hAnsi="Sakkal Majalla" w:cs="Sakkal Majalla"/>
          <w:sz w:val="32"/>
          <w:szCs w:val="32"/>
          <w:lang w:bidi="ar-JO"/>
        </w:rPr>
      </w:pPr>
    </w:p>
    <w:p w14:paraId="59ED73C9" w14:textId="7566F890" w:rsidR="00FA7C75" w:rsidRPr="00C97280" w:rsidRDefault="00FA7C75" w:rsidP="00473EAC">
      <w:pPr>
        <w:spacing w:line="276" w:lineRule="auto"/>
        <w:jc w:val="both"/>
        <w:rPr>
          <w:rFonts w:ascii="Sakkal Majalla" w:hAnsi="Sakkal Majalla" w:cs="Sakkal Majalla"/>
          <w:sz w:val="32"/>
          <w:szCs w:val="32"/>
          <w:lang w:bidi="ar-JO"/>
        </w:rPr>
      </w:pPr>
    </w:p>
    <w:p w14:paraId="0A5A9A29" w14:textId="34C8F241" w:rsidR="00FA7C75" w:rsidRPr="00C97280" w:rsidRDefault="00FA7C75" w:rsidP="00473EAC">
      <w:pPr>
        <w:spacing w:line="276" w:lineRule="auto"/>
        <w:jc w:val="both"/>
        <w:rPr>
          <w:rFonts w:ascii="Sakkal Majalla" w:hAnsi="Sakkal Majalla" w:cs="Sakkal Majalla"/>
          <w:sz w:val="32"/>
          <w:szCs w:val="32"/>
          <w:lang w:bidi="ar-JO"/>
        </w:rPr>
      </w:pPr>
    </w:p>
    <w:p w14:paraId="1C027ADC" w14:textId="0C914591" w:rsidR="00FA7C75" w:rsidRPr="00C97280" w:rsidRDefault="00FA7C75" w:rsidP="00473EAC">
      <w:pPr>
        <w:spacing w:line="276" w:lineRule="auto"/>
        <w:jc w:val="both"/>
        <w:rPr>
          <w:rFonts w:ascii="Sakkal Majalla" w:hAnsi="Sakkal Majalla" w:cs="Sakkal Majalla"/>
          <w:sz w:val="32"/>
          <w:szCs w:val="32"/>
          <w:lang w:bidi="ar-JO"/>
        </w:rPr>
      </w:pPr>
    </w:p>
    <w:p w14:paraId="3C26811A" w14:textId="1B1A6902" w:rsidR="00FA7C75" w:rsidRPr="00C97280" w:rsidRDefault="00FA7C75" w:rsidP="00473EAC">
      <w:pPr>
        <w:spacing w:line="276" w:lineRule="auto"/>
        <w:jc w:val="both"/>
        <w:rPr>
          <w:rFonts w:ascii="Sakkal Majalla" w:hAnsi="Sakkal Majalla" w:cs="Sakkal Majalla"/>
          <w:sz w:val="32"/>
          <w:szCs w:val="32"/>
          <w:lang w:bidi="ar-JO"/>
        </w:rPr>
      </w:pPr>
    </w:p>
    <w:p w14:paraId="5F3B2606" w14:textId="357C121D" w:rsidR="00FA7C75" w:rsidRPr="00C97280" w:rsidRDefault="00FA7C75" w:rsidP="00473EAC">
      <w:pPr>
        <w:spacing w:line="276" w:lineRule="auto"/>
        <w:jc w:val="both"/>
        <w:rPr>
          <w:rFonts w:ascii="Sakkal Majalla" w:hAnsi="Sakkal Majalla" w:cs="Sakkal Majalla"/>
          <w:sz w:val="32"/>
          <w:szCs w:val="32"/>
          <w:lang w:bidi="ar-JO"/>
        </w:rPr>
      </w:pPr>
    </w:p>
    <w:p w14:paraId="73CFBB79" w14:textId="032D9366" w:rsidR="00FA7C75" w:rsidRPr="00C97280" w:rsidRDefault="00FA7C75" w:rsidP="00473EAC">
      <w:pPr>
        <w:spacing w:line="276" w:lineRule="auto"/>
        <w:jc w:val="both"/>
        <w:rPr>
          <w:rFonts w:ascii="Sakkal Majalla" w:hAnsi="Sakkal Majalla" w:cs="Sakkal Majalla"/>
          <w:sz w:val="32"/>
          <w:szCs w:val="32"/>
          <w:lang w:bidi="ar-JO"/>
        </w:rPr>
      </w:pPr>
    </w:p>
    <w:p w14:paraId="067C64BC" w14:textId="3EC64ECF" w:rsidR="00FA7C75" w:rsidRPr="00C97280" w:rsidRDefault="00FA7C75" w:rsidP="00473EAC">
      <w:pPr>
        <w:spacing w:line="276" w:lineRule="auto"/>
        <w:jc w:val="both"/>
        <w:rPr>
          <w:rFonts w:ascii="Sakkal Majalla" w:hAnsi="Sakkal Majalla" w:cs="Sakkal Majalla"/>
          <w:sz w:val="32"/>
          <w:szCs w:val="32"/>
          <w:lang w:bidi="ar-JO"/>
        </w:rPr>
      </w:pPr>
    </w:p>
    <w:p w14:paraId="58CA35B6" w14:textId="25BA050F" w:rsidR="00FA7C75" w:rsidRPr="00C97280" w:rsidRDefault="00FA7C75" w:rsidP="00473EAC">
      <w:pPr>
        <w:spacing w:line="276" w:lineRule="auto"/>
        <w:jc w:val="both"/>
        <w:rPr>
          <w:rFonts w:ascii="Sakkal Majalla" w:hAnsi="Sakkal Majalla" w:cs="Sakkal Majalla"/>
          <w:sz w:val="32"/>
          <w:szCs w:val="32"/>
          <w:lang w:bidi="ar-JO"/>
        </w:rPr>
      </w:pPr>
    </w:p>
    <w:p w14:paraId="6C60C6B2" w14:textId="23C38F80" w:rsidR="00FA7C75" w:rsidRPr="00C97280" w:rsidRDefault="00FA7C75" w:rsidP="00473EAC">
      <w:pPr>
        <w:spacing w:line="276" w:lineRule="auto"/>
        <w:jc w:val="both"/>
        <w:rPr>
          <w:rFonts w:ascii="Sakkal Majalla" w:hAnsi="Sakkal Majalla" w:cs="Sakkal Majalla"/>
          <w:sz w:val="32"/>
          <w:szCs w:val="32"/>
          <w:lang w:bidi="ar-JO"/>
        </w:rPr>
      </w:pPr>
    </w:p>
    <w:p w14:paraId="067A3E44" w14:textId="77777777" w:rsidR="00950F5A" w:rsidRPr="00C97280" w:rsidRDefault="00950F5A" w:rsidP="00473EAC">
      <w:pPr>
        <w:spacing w:line="276" w:lineRule="auto"/>
        <w:jc w:val="center"/>
        <w:rPr>
          <w:rFonts w:ascii="Sakkal Majalla" w:hAnsi="Sakkal Majalla" w:cs="Sakkal Majalla"/>
          <w:b/>
          <w:bCs/>
          <w:sz w:val="40"/>
          <w:szCs w:val="40"/>
          <w:u w:val="single"/>
          <w:rtl/>
          <w:lang w:bidi="ar-JO"/>
          <w14:shadow w14:blurRad="50800" w14:dist="38100" w14:dir="13500000" w14:sx="100000" w14:sy="100000" w14:kx="0" w14:ky="0" w14:algn="br">
            <w14:srgbClr w14:val="000000">
              <w14:alpha w14:val="60000"/>
            </w14:srgbClr>
          </w14:shadow>
        </w:rPr>
      </w:pPr>
      <w:r w:rsidRPr="00C97280">
        <w:rPr>
          <w:rFonts w:ascii="Sakkal Majalla" w:hAnsi="Sakkal Majalla" w:cs="Sakkal Majalla"/>
          <w:b/>
          <w:bCs/>
          <w:sz w:val="40"/>
          <w:szCs w:val="40"/>
          <w:u w:val="single"/>
          <w:rtl/>
          <w:lang w:bidi="ar-JO"/>
          <w14:shadow w14:blurRad="50800" w14:dist="38100" w14:dir="13500000" w14:sx="100000" w14:sy="100000" w14:kx="0" w14:ky="0" w14:algn="br">
            <w14:srgbClr w14:val="000000">
              <w14:alpha w14:val="60000"/>
            </w14:srgbClr>
          </w14:shadow>
        </w:rPr>
        <w:t>الفصل الثاني</w:t>
      </w:r>
    </w:p>
    <w:p w14:paraId="6755EB9E" w14:textId="7064B3B9" w:rsidR="007440CD" w:rsidRPr="00C97280" w:rsidRDefault="00950F5A" w:rsidP="00473EAC">
      <w:pPr>
        <w:spacing w:line="276" w:lineRule="auto"/>
        <w:jc w:val="center"/>
        <w:rPr>
          <w:rFonts w:ascii="Sakkal Majalla" w:hAnsi="Sakkal Majalla" w:cs="Sakkal Majalla"/>
          <w:b/>
          <w:bCs/>
          <w:sz w:val="40"/>
          <w:szCs w:val="40"/>
          <w:u w:val="single"/>
          <w:rtl/>
          <w:lang w:bidi="ar-JO"/>
          <w14:shadow w14:blurRad="50800" w14:dist="38100" w14:dir="13500000" w14:sx="100000" w14:sy="100000" w14:kx="0" w14:ky="0" w14:algn="br">
            <w14:srgbClr w14:val="000000">
              <w14:alpha w14:val="60000"/>
            </w14:srgbClr>
          </w14:shadow>
        </w:rPr>
      </w:pPr>
      <w:r w:rsidRPr="00C97280">
        <w:rPr>
          <w:rFonts w:ascii="Sakkal Majalla" w:hAnsi="Sakkal Majalla" w:cs="Sakkal Majalla"/>
          <w:b/>
          <w:bCs/>
          <w:sz w:val="40"/>
          <w:szCs w:val="40"/>
          <w:u w:val="single"/>
          <w:rtl/>
          <w:lang w:bidi="ar-JO"/>
          <w14:shadow w14:blurRad="50800" w14:dist="38100" w14:dir="13500000" w14:sx="100000" w14:sy="100000" w14:kx="0" w14:ky="0" w14:algn="br">
            <w14:srgbClr w14:val="000000">
              <w14:alpha w14:val="60000"/>
            </w14:srgbClr>
          </w14:shadow>
        </w:rPr>
        <w:t>إجراءات العناية الواجبة</w:t>
      </w:r>
    </w:p>
    <w:p w14:paraId="3F45094E" w14:textId="560F3B04" w:rsidR="00280B73" w:rsidRPr="00C97280" w:rsidRDefault="00280B73" w:rsidP="00344357">
      <w:pPr>
        <w:shd w:val="clear" w:color="auto" w:fill="00B0F0"/>
        <w:spacing w:line="276" w:lineRule="auto"/>
        <w:jc w:val="both"/>
        <w:rPr>
          <w:rFonts w:ascii="Sakkal Majalla" w:hAnsi="Sakkal Majalla" w:cs="Sakkal Majalla"/>
          <w:b/>
          <w:bCs/>
          <w:sz w:val="32"/>
          <w:szCs w:val="32"/>
          <w:u w:val="single"/>
          <w:rtl/>
          <w:lang w:bidi="ar-JO"/>
        </w:rPr>
      </w:pPr>
      <w:r w:rsidRPr="00C97280">
        <w:rPr>
          <w:rFonts w:ascii="Sakkal Majalla" w:hAnsi="Sakkal Majalla" w:cs="Sakkal Majalla"/>
          <w:b/>
          <w:bCs/>
          <w:sz w:val="32"/>
          <w:szCs w:val="32"/>
          <w:u w:val="single"/>
          <w:rtl/>
          <w:lang w:bidi="ar-JO"/>
        </w:rPr>
        <w:t>أولاً: تمهيد</w:t>
      </w:r>
    </w:p>
    <w:p w14:paraId="5682C6A2" w14:textId="6688ABD2" w:rsidR="00280B73" w:rsidRPr="00C97280" w:rsidRDefault="00280B73" w:rsidP="00CB7F4A">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يتعيّن على الجهات الخاضعة</w:t>
      </w:r>
      <w:r w:rsidR="00D863CA" w:rsidRPr="00C97280">
        <w:rPr>
          <w:rFonts w:ascii="Sakkal Majalla" w:hAnsi="Sakkal Majalla" w:cs="Sakkal Majalla"/>
          <w:sz w:val="32"/>
          <w:szCs w:val="32"/>
          <w:rtl/>
          <w:lang w:bidi="ar-JO"/>
        </w:rPr>
        <w:t xml:space="preserve"> لأحكام قانون مكافحة غسل الأموال وتمويل الإرهاب النافذ</w:t>
      </w:r>
      <w:r w:rsidRPr="00C97280">
        <w:rPr>
          <w:rFonts w:ascii="Sakkal Majalla" w:hAnsi="Sakkal Majalla" w:cs="Sakkal Majalla"/>
          <w:sz w:val="32"/>
          <w:szCs w:val="32"/>
          <w:rtl/>
          <w:lang w:bidi="ar-JO"/>
        </w:rPr>
        <w:t xml:space="preserve"> وفي سبيل الوقاية من جرائم غسل الأموال وتمويل الإرهاب، معرفة</w:t>
      </w:r>
      <w:r w:rsidR="00D863CA" w:rsidRPr="00C97280">
        <w:rPr>
          <w:rFonts w:ascii="Sakkal Majalla" w:hAnsi="Sakkal Majalla" w:cs="Sakkal Majalla"/>
          <w:sz w:val="32"/>
          <w:szCs w:val="32"/>
          <w:rtl/>
          <w:lang w:bidi="ar-JO"/>
        </w:rPr>
        <w:t xml:space="preserve"> الأشخاص و</w:t>
      </w:r>
      <w:r w:rsidRPr="00C97280">
        <w:rPr>
          <w:rFonts w:ascii="Sakkal Majalla" w:hAnsi="Sakkal Majalla" w:cs="Sakkal Majalla"/>
          <w:sz w:val="32"/>
          <w:szCs w:val="32"/>
          <w:rtl/>
          <w:lang w:bidi="ar-JO"/>
        </w:rPr>
        <w:t xml:space="preserve">الجهات التي تتعامل معها وطبيعة العمل الذي </w:t>
      </w:r>
      <w:r w:rsidR="00CB7F4A" w:rsidRPr="00C97280">
        <w:rPr>
          <w:rFonts w:ascii="Sakkal Majalla" w:hAnsi="Sakkal Majalla" w:cs="Sakkal Majalla"/>
          <w:sz w:val="32"/>
          <w:szCs w:val="32"/>
          <w:rtl/>
          <w:lang w:bidi="ar-JO"/>
        </w:rPr>
        <w:t>يمارسونه</w:t>
      </w:r>
      <w:r w:rsidR="00A71FD9">
        <w:rPr>
          <w:rFonts w:ascii="Sakkal Majalla" w:hAnsi="Sakkal Majalla" w:cs="Sakkal Majalla" w:hint="cs"/>
          <w:sz w:val="32"/>
          <w:szCs w:val="32"/>
          <w:rtl/>
          <w:lang w:bidi="ar-JO"/>
        </w:rPr>
        <w:t>،</w:t>
      </w:r>
      <w:r w:rsidR="00D863CA" w:rsidRPr="00C97280">
        <w:rPr>
          <w:rFonts w:ascii="Sakkal Majalla" w:hAnsi="Sakkal Majalla" w:cs="Sakkal Majalla"/>
          <w:sz w:val="32"/>
          <w:szCs w:val="32"/>
          <w:rtl/>
          <w:lang w:bidi="ar-JO"/>
        </w:rPr>
        <w:t xml:space="preserve"> </w:t>
      </w:r>
      <w:r w:rsidRPr="00C97280">
        <w:rPr>
          <w:rFonts w:ascii="Sakkal Majalla" w:hAnsi="Sakkal Majalla" w:cs="Sakkal Majalla"/>
          <w:sz w:val="32"/>
          <w:szCs w:val="32"/>
          <w:rtl/>
          <w:lang w:bidi="ar-JO"/>
        </w:rPr>
        <w:t>بالإضافة إلى مص</w:t>
      </w:r>
      <w:r w:rsidR="00D863CA" w:rsidRPr="00C97280">
        <w:rPr>
          <w:rFonts w:ascii="Sakkal Majalla" w:hAnsi="Sakkal Majalla" w:cs="Sakkal Majalla"/>
          <w:sz w:val="32"/>
          <w:szCs w:val="32"/>
          <w:rtl/>
          <w:lang w:bidi="ar-JO"/>
        </w:rPr>
        <w:t>ا</w:t>
      </w:r>
      <w:r w:rsidRPr="00C97280">
        <w:rPr>
          <w:rFonts w:ascii="Sakkal Majalla" w:hAnsi="Sakkal Majalla" w:cs="Sakkal Majalla"/>
          <w:sz w:val="32"/>
          <w:szCs w:val="32"/>
          <w:rtl/>
          <w:lang w:bidi="ar-JO"/>
        </w:rPr>
        <w:t xml:space="preserve">در </w:t>
      </w:r>
      <w:r w:rsidR="00D863CA" w:rsidRPr="00C97280">
        <w:rPr>
          <w:rFonts w:ascii="Sakkal Majalla" w:hAnsi="Sakkal Majalla" w:cs="Sakkal Majalla"/>
          <w:sz w:val="32"/>
          <w:szCs w:val="32"/>
          <w:rtl/>
          <w:lang w:bidi="ar-JO"/>
        </w:rPr>
        <w:t xml:space="preserve">أموالهم </w:t>
      </w:r>
      <w:r w:rsidRPr="00C97280">
        <w:rPr>
          <w:rFonts w:ascii="Sakkal Majalla" w:hAnsi="Sakkal Majalla" w:cs="Sakkal Majalla"/>
          <w:sz w:val="32"/>
          <w:szCs w:val="32"/>
          <w:rtl/>
          <w:lang w:bidi="ar-JO"/>
        </w:rPr>
        <w:t>وكيفية استغلالها</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حيث تعد العناية الواجبة بمثابة عمليّة تنتهجها </w:t>
      </w:r>
      <w:r w:rsidR="00D863CA" w:rsidRPr="00C97280">
        <w:rPr>
          <w:rFonts w:ascii="Sakkal Majalla" w:hAnsi="Sakkal Majalla" w:cs="Sakkal Majalla"/>
          <w:sz w:val="32"/>
          <w:szCs w:val="32"/>
          <w:rtl/>
          <w:lang w:bidi="ar-JO"/>
        </w:rPr>
        <w:t xml:space="preserve">الجهات الخاضعة </w:t>
      </w:r>
      <w:r w:rsidRPr="00C97280">
        <w:rPr>
          <w:rFonts w:ascii="Sakkal Majalla" w:hAnsi="Sakkal Majalla" w:cs="Sakkal Majalla"/>
          <w:sz w:val="32"/>
          <w:szCs w:val="32"/>
          <w:rtl/>
          <w:lang w:bidi="ar-JO"/>
        </w:rPr>
        <w:t>في سبيل تحديد هوية العميل وفهم طبيعة عمله ومصدر أمواله وأوجه صرفها.</w:t>
      </w:r>
    </w:p>
    <w:p w14:paraId="720B11C3" w14:textId="318A4486" w:rsidR="00280B73" w:rsidRPr="00C97280" w:rsidRDefault="00280B73" w:rsidP="00E27B6D">
      <w:pPr>
        <w:spacing w:line="276" w:lineRule="auto"/>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وتهدف هذه الارشادات إلى تزويد الجهات الخاضعة بتوجيهات عمليّة حول تدابير العناية الواجبة بالعملاء</w:t>
      </w:r>
      <w:r w:rsidR="00D863CA" w:rsidRPr="00C97280">
        <w:rPr>
          <w:rFonts w:ascii="Sakkal Majalla" w:hAnsi="Sakkal Majalla" w:cs="Sakkal Majalla"/>
          <w:sz w:val="32"/>
          <w:szCs w:val="32"/>
          <w:rtl/>
          <w:lang w:bidi="ar-JO"/>
        </w:rPr>
        <w:t xml:space="preserve"> </w:t>
      </w:r>
      <w:r w:rsidRPr="00C97280">
        <w:rPr>
          <w:rFonts w:ascii="Sakkal Majalla" w:hAnsi="Sakkal Majalla" w:cs="Sakkal Majalla"/>
          <w:sz w:val="32"/>
          <w:szCs w:val="32"/>
          <w:rtl/>
          <w:lang w:bidi="ar-JO"/>
        </w:rPr>
        <w:t>أثناء قيام الجهات الخاضعة بأعمالها اليومية، حيث يجب على الجهات الخاضعة أن تضع السياسات والإجراءات والأنظمة والضوابط الخاصّة بها في مجال مكا</w:t>
      </w:r>
      <w:r w:rsidR="00A71FD9">
        <w:rPr>
          <w:rFonts w:ascii="Sakkal Majalla" w:hAnsi="Sakkal Majalla" w:cs="Sakkal Majalla"/>
          <w:sz w:val="32"/>
          <w:szCs w:val="32"/>
          <w:rtl/>
          <w:lang w:bidi="ar-JO"/>
        </w:rPr>
        <w:t xml:space="preserve">فحة غسل الأموال وتمويل الإرهاب </w:t>
      </w:r>
      <w:r w:rsidRPr="00C97280">
        <w:rPr>
          <w:rFonts w:ascii="Sakkal Majalla" w:hAnsi="Sakkal Majalla" w:cs="Sakkal Majalla"/>
          <w:sz w:val="32"/>
          <w:szCs w:val="32"/>
          <w:rtl/>
          <w:lang w:bidi="ar-JO"/>
        </w:rPr>
        <w:t xml:space="preserve">حسب ما </w:t>
      </w:r>
      <w:r w:rsidR="00E27B6D" w:rsidRPr="00C97280">
        <w:rPr>
          <w:rFonts w:ascii="Sakkal Majalla" w:hAnsi="Sakkal Majalla" w:cs="Sakkal Majalla"/>
          <w:sz w:val="32"/>
          <w:szCs w:val="32"/>
          <w:rtl/>
          <w:lang w:bidi="ar-JO"/>
        </w:rPr>
        <w:t>تراه</w:t>
      </w:r>
      <w:r w:rsidRPr="00C97280">
        <w:rPr>
          <w:rFonts w:ascii="Sakkal Majalla" w:hAnsi="Sakkal Majalla" w:cs="Sakkal Majalla"/>
          <w:sz w:val="32"/>
          <w:szCs w:val="32"/>
          <w:rtl/>
          <w:lang w:bidi="ar-JO"/>
        </w:rPr>
        <w:t xml:space="preserve"> مناسباً ومتفقاً مع حجم </w:t>
      </w:r>
      <w:r w:rsidR="00E27B6D" w:rsidRPr="00C97280">
        <w:rPr>
          <w:rFonts w:ascii="Sakkal Majalla" w:hAnsi="Sakkal Majalla" w:cs="Sakkal Majalla"/>
          <w:sz w:val="32"/>
          <w:szCs w:val="32"/>
          <w:rtl/>
          <w:lang w:bidi="ar-JO"/>
        </w:rPr>
        <w:t>أعمالها</w:t>
      </w:r>
      <w:r w:rsidRPr="00C97280">
        <w:rPr>
          <w:rFonts w:ascii="Sakkal Majalla" w:hAnsi="Sakkal Majalla" w:cs="Sakkal Majalla"/>
          <w:sz w:val="32"/>
          <w:szCs w:val="32"/>
          <w:rtl/>
          <w:lang w:bidi="ar-JO"/>
        </w:rPr>
        <w:t xml:space="preserve"> ومستوى تعقيدها.</w:t>
      </w:r>
    </w:p>
    <w:p w14:paraId="1EB1B871" w14:textId="6E5A53D8" w:rsidR="00280B73" w:rsidRPr="00C97280" w:rsidRDefault="00280B73" w:rsidP="00344357">
      <w:pPr>
        <w:shd w:val="clear" w:color="auto" w:fill="00B0F0"/>
        <w:spacing w:line="276" w:lineRule="auto"/>
        <w:jc w:val="both"/>
        <w:rPr>
          <w:rFonts w:ascii="Sakkal Majalla" w:hAnsi="Sakkal Majalla" w:cs="Sakkal Majalla"/>
          <w:b/>
          <w:bCs/>
          <w:sz w:val="32"/>
          <w:szCs w:val="32"/>
          <w:u w:val="single"/>
          <w:rtl/>
          <w:lang w:bidi="ar-JO"/>
        </w:rPr>
      </w:pPr>
      <w:r w:rsidRPr="00C97280">
        <w:rPr>
          <w:rFonts w:ascii="Sakkal Majalla" w:hAnsi="Sakkal Majalla" w:cs="Sakkal Majalla"/>
          <w:b/>
          <w:bCs/>
          <w:sz w:val="32"/>
          <w:szCs w:val="32"/>
          <w:u w:val="single"/>
          <w:rtl/>
          <w:lang w:bidi="ar-JO"/>
        </w:rPr>
        <w:t>ثانياً: النطاق القانوني للعناية الواجبة</w:t>
      </w:r>
    </w:p>
    <w:p w14:paraId="22FD853E" w14:textId="625A9027" w:rsidR="00280B73" w:rsidRPr="00C97280" w:rsidRDefault="00280B73" w:rsidP="007A2E2C">
      <w:pPr>
        <w:pStyle w:val="ListParagraph"/>
        <w:numPr>
          <w:ilvl w:val="0"/>
          <w:numId w:val="12"/>
        </w:numPr>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تضمن قانون مكافحة غسل الأموال وتمويل الإرهاب </w:t>
      </w:r>
      <w:r w:rsidR="00CB7F4A" w:rsidRPr="00C97280">
        <w:rPr>
          <w:rFonts w:ascii="Sakkal Majalla" w:hAnsi="Sakkal Majalla" w:cs="Sakkal Majalla"/>
          <w:sz w:val="32"/>
          <w:szCs w:val="32"/>
          <w:rtl/>
          <w:lang w:bidi="ar-JO"/>
        </w:rPr>
        <w:t>أحكاماً</w:t>
      </w:r>
      <w:r w:rsidRPr="00C97280">
        <w:rPr>
          <w:rFonts w:ascii="Sakkal Majalla" w:hAnsi="Sakkal Majalla" w:cs="Sakkal Majalla"/>
          <w:sz w:val="32"/>
          <w:szCs w:val="32"/>
          <w:rtl/>
          <w:lang w:bidi="ar-JO"/>
        </w:rPr>
        <w:t xml:space="preserve"> خاصة تتعلق بضرورة </w:t>
      </w:r>
      <w:r w:rsidR="00C2413A" w:rsidRPr="00C97280">
        <w:rPr>
          <w:rFonts w:ascii="Sakkal Majalla" w:hAnsi="Sakkal Majalla" w:cs="Sakkal Majalla"/>
          <w:sz w:val="32"/>
          <w:szCs w:val="32"/>
          <w:rtl/>
          <w:lang w:bidi="ar-JO"/>
        </w:rPr>
        <w:t>إلتزام</w:t>
      </w:r>
      <w:r w:rsidRPr="00C97280">
        <w:rPr>
          <w:rFonts w:ascii="Sakkal Majalla" w:hAnsi="Sakkal Majalla" w:cs="Sakkal Majalla"/>
          <w:sz w:val="32"/>
          <w:szCs w:val="32"/>
          <w:rtl/>
          <w:lang w:bidi="ar-JO"/>
        </w:rPr>
        <w:t xml:space="preserve"> الجهات الخاضعة </w:t>
      </w:r>
      <w:r w:rsidR="00D863CA" w:rsidRPr="00C97280">
        <w:rPr>
          <w:rFonts w:ascii="Sakkal Majalla" w:hAnsi="Sakkal Majalla" w:cs="Sakkal Majalla"/>
          <w:sz w:val="32"/>
          <w:szCs w:val="32"/>
          <w:rtl/>
          <w:lang w:bidi="ar-JO"/>
        </w:rPr>
        <w:t xml:space="preserve">من حيث التعرف على هوية العميل والمستفيد الحقيقي والتحقق منها والمتابعة </w:t>
      </w:r>
      <w:r w:rsidR="005736E6" w:rsidRPr="00C97280">
        <w:rPr>
          <w:rFonts w:ascii="Sakkal Majalla" w:hAnsi="Sakkal Majalla" w:cs="Sakkal Majalla"/>
          <w:sz w:val="32"/>
          <w:szCs w:val="32"/>
          <w:rtl/>
          <w:lang w:bidi="ar-JO"/>
        </w:rPr>
        <w:t>المستمرة</w:t>
      </w:r>
      <w:r w:rsidR="00D863CA" w:rsidRPr="00C97280">
        <w:rPr>
          <w:rFonts w:ascii="Sakkal Majalla" w:hAnsi="Sakkal Majalla" w:cs="Sakkal Majalla"/>
          <w:sz w:val="32"/>
          <w:szCs w:val="32"/>
          <w:rtl/>
          <w:lang w:bidi="ar-JO"/>
        </w:rPr>
        <w:t xml:space="preserve"> للعمليات</w:t>
      </w:r>
      <w:r w:rsidRPr="00C97280">
        <w:rPr>
          <w:rFonts w:ascii="Sakkal Majalla" w:hAnsi="Sakkal Majalla" w:cs="Sakkal Majalla"/>
          <w:sz w:val="32"/>
          <w:szCs w:val="32"/>
          <w:rtl/>
          <w:lang w:bidi="ar-JO"/>
        </w:rPr>
        <w:t xml:space="preserve">، وذلك وفقاً </w:t>
      </w:r>
      <w:r w:rsidR="00284370" w:rsidRPr="00C97280">
        <w:rPr>
          <w:rFonts w:ascii="Sakkal Majalla" w:hAnsi="Sakkal Majalla" w:cs="Sakkal Majalla"/>
          <w:sz w:val="32"/>
          <w:szCs w:val="32"/>
          <w:rtl/>
          <w:lang w:bidi="ar-JO"/>
        </w:rPr>
        <w:t>لأحكام</w:t>
      </w:r>
      <w:r w:rsidR="00D863CA" w:rsidRPr="00C97280">
        <w:rPr>
          <w:rFonts w:ascii="Sakkal Majalla" w:hAnsi="Sakkal Majalla" w:cs="Sakkal Majalla"/>
          <w:sz w:val="32"/>
          <w:szCs w:val="32"/>
          <w:rtl/>
          <w:lang w:bidi="ar-JO"/>
        </w:rPr>
        <w:t xml:space="preserve"> البند (1) من الفقرة (</w:t>
      </w:r>
      <w:r w:rsidR="00C2413A" w:rsidRPr="00C97280">
        <w:rPr>
          <w:rFonts w:ascii="Sakkal Majalla" w:hAnsi="Sakkal Majalla" w:cs="Sakkal Majalla"/>
          <w:sz w:val="32"/>
          <w:szCs w:val="32"/>
          <w:rtl/>
          <w:lang w:bidi="ar-JO"/>
        </w:rPr>
        <w:t>أ) من المادة</w:t>
      </w:r>
      <w:r w:rsidRPr="00C97280">
        <w:rPr>
          <w:rFonts w:ascii="Sakkal Majalla" w:hAnsi="Sakkal Majalla" w:cs="Sakkal Majalla"/>
          <w:sz w:val="32"/>
          <w:szCs w:val="32"/>
          <w:rtl/>
          <w:lang w:bidi="ar-JO"/>
        </w:rPr>
        <w:t xml:space="preserve"> (14)</w:t>
      </w:r>
      <w:r w:rsidR="00D863CA" w:rsidRPr="00C97280">
        <w:rPr>
          <w:rFonts w:ascii="Sakkal Majalla" w:hAnsi="Sakkal Majalla" w:cs="Sakkal Majalla"/>
          <w:sz w:val="32"/>
          <w:szCs w:val="32"/>
          <w:rtl/>
          <w:lang w:bidi="ar-JO"/>
        </w:rPr>
        <w:t xml:space="preserve"> </w:t>
      </w:r>
      <w:r w:rsidRPr="00C97280">
        <w:rPr>
          <w:rFonts w:ascii="Sakkal Majalla" w:hAnsi="Sakkal Majalla" w:cs="Sakkal Majalla"/>
          <w:sz w:val="32"/>
          <w:szCs w:val="32"/>
          <w:rtl/>
          <w:lang w:bidi="ar-JO"/>
        </w:rPr>
        <w:t xml:space="preserve">منه. </w:t>
      </w:r>
    </w:p>
    <w:p w14:paraId="72ED6C38" w14:textId="3924CEB8" w:rsidR="00280B73" w:rsidRDefault="00280B73" w:rsidP="007A2E2C">
      <w:pPr>
        <w:pStyle w:val="ListParagraph"/>
        <w:numPr>
          <w:ilvl w:val="0"/>
          <w:numId w:val="12"/>
        </w:numPr>
        <w:bidi/>
        <w:spacing w:line="276" w:lineRule="auto"/>
        <w:ind w:left="360"/>
        <w:jc w:val="both"/>
        <w:rPr>
          <w:rFonts w:ascii="Sakkal Majalla" w:hAnsi="Sakkal Majalla" w:cs="Sakkal Majalla"/>
          <w:sz w:val="32"/>
          <w:szCs w:val="32"/>
          <w:lang w:bidi="ar-JO"/>
        </w:rPr>
      </w:pPr>
      <w:bookmarkStart w:id="2" w:name="_Hlk95984999"/>
      <w:r w:rsidRPr="00C97280">
        <w:rPr>
          <w:rFonts w:ascii="Sakkal Majalla" w:hAnsi="Sakkal Majalla" w:cs="Sakkal Majalla"/>
          <w:sz w:val="32"/>
          <w:szCs w:val="32"/>
          <w:rtl/>
          <w:lang w:bidi="ar-JO"/>
        </w:rPr>
        <w:t>تضمنت تعليمات مكافحة غسل الأموال وتمويل الإرهاب لسنة 2018 الصادرة عن هيئة الأوراق المالية تفصيلاً عن إجراءات العناية الواجبة و</w:t>
      </w:r>
      <w:r w:rsidR="005736E6" w:rsidRPr="00C97280">
        <w:rPr>
          <w:rFonts w:ascii="Sakkal Majalla" w:hAnsi="Sakkal Majalla" w:cs="Sakkal Majalla"/>
          <w:sz w:val="32"/>
          <w:szCs w:val="32"/>
          <w:rtl/>
          <w:lang w:bidi="ar-JO"/>
        </w:rPr>
        <w:t xml:space="preserve">كذلك </w:t>
      </w:r>
      <w:r w:rsidRPr="00C97280">
        <w:rPr>
          <w:rFonts w:ascii="Sakkal Majalla" w:hAnsi="Sakkal Majalla" w:cs="Sakkal Majalla"/>
          <w:sz w:val="32"/>
          <w:szCs w:val="32"/>
          <w:rtl/>
          <w:lang w:bidi="ar-JO"/>
        </w:rPr>
        <w:t>المشددة وذلك من خلال المواد (4،5،6،7،8،9،10،11،12،13،14،15،16) من التعليمات المشار إليها أعلاه.</w:t>
      </w:r>
    </w:p>
    <w:bookmarkEnd w:id="2"/>
    <w:p w14:paraId="6421C2D6" w14:textId="77777777" w:rsidR="00662D97" w:rsidRPr="00C97280" w:rsidRDefault="00662D97" w:rsidP="00662D97">
      <w:pPr>
        <w:pStyle w:val="ListParagraph"/>
        <w:bidi/>
        <w:spacing w:line="276" w:lineRule="auto"/>
        <w:ind w:left="360"/>
        <w:jc w:val="both"/>
        <w:rPr>
          <w:rFonts w:ascii="Sakkal Majalla" w:hAnsi="Sakkal Majalla" w:cs="Sakkal Majalla"/>
          <w:sz w:val="32"/>
          <w:szCs w:val="32"/>
          <w:rtl/>
          <w:lang w:bidi="ar-JO"/>
        </w:rPr>
      </w:pPr>
    </w:p>
    <w:p w14:paraId="195D923D" w14:textId="5A64917D" w:rsidR="00280B73" w:rsidRPr="00C97280" w:rsidRDefault="00280B73" w:rsidP="00284370">
      <w:pPr>
        <w:shd w:val="clear" w:color="auto" w:fill="00B0F0"/>
        <w:spacing w:line="276" w:lineRule="auto"/>
        <w:jc w:val="both"/>
        <w:rPr>
          <w:rFonts w:ascii="Sakkal Majalla" w:hAnsi="Sakkal Majalla" w:cs="Sakkal Majalla"/>
          <w:b/>
          <w:bCs/>
          <w:sz w:val="32"/>
          <w:szCs w:val="32"/>
          <w:u w:val="single"/>
          <w:rtl/>
          <w:lang w:bidi="ar-JO"/>
        </w:rPr>
      </w:pPr>
      <w:r w:rsidRPr="00C97280">
        <w:rPr>
          <w:rFonts w:ascii="Sakkal Majalla" w:hAnsi="Sakkal Majalla" w:cs="Sakkal Majalla"/>
          <w:b/>
          <w:bCs/>
          <w:sz w:val="32"/>
          <w:szCs w:val="32"/>
          <w:u w:val="single"/>
          <w:rtl/>
          <w:lang w:bidi="ar-JO"/>
        </w:rPr>
        <w:t xml:space="preserve">ثالثاً: </w:t>
      </w:r>
      <w:r w:rsidR="00284370" w:rsidRPr="00C97280">
        <w:rPr>
          <w:rFonts w:ascii="Sakkal Majalla" w:hAnsi="Sakkal Majalla" w:cs="Sakkal Majalla"/>
          <w:b/>
          <w:bCs/>
          <w:sz w:val="32"/>
          <w:szCs w:val="32"/>
          <w:u w:val="single"/>
          <w:rtl/>
          <w:lang w:bidi="ar-JO"/>
        </w:rPr>
        <w:t>إجراءات</w:t>
      </w:r>
      <w:r w:rsidRPr="00C97280">
        <w:rPr>
          <w:rFonts w:ascii="Sakkal Majalla" w:hAnsi="Sakkal Majalla" w:cs="Sakkal Majalla"/>
          <w:b/>
          <w:bCs/>
          <w:sz w:val="32"/>
          <w:szCs w:val="32"/>
          <w:u w:val="single"/>
          <w:rtl/>
          <w:lang w:bidi="ar-JO"/>
        </w:rPr>
        <w:t xml:space="preserve"> العناية الواجبة:</w:t>
      </w:r>
    </w:p>
    <w:p w14:paraId="179949DB" w14:textId="41BB3F41" w:rsidR="00A4414B" w:rsidRPr="00C97280" w:rsidRDefault="00280B73" w:rsidP="00284370">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 ينبغي على الجهات الخاضعة القيام </w:t>
      </w:r>
      <w:r w:rsidR="00284370" w:rsidRPr="00C97280">
        <w:rPr>
          <w:rFonts w:ascii="Sakkal Majalla" w:hAnsi="Sakkal Majalla" w:cs="Sakkal Majalla"/>
          <w:sz w:val="32"/>
          <w:szCs w:val="32"/>
          <w:rtl/>
          <w:lang w:bidi="ar-JO"/>
        </w:rPr>
        <w:t>بإجراءات</w:t>
      </w:r>
      <w:r w:rsidRPr="00C97280">
        <w:rPr>
          <w:rFonts w:ascii="Sakkal Majalla" w:hAnsi="Sakkal Majalla" w:cs="Sakkal Majalla"/>
          <w:sz w:val="32"/>
          <w:szCs w:val="32"/>
          <w:rtl/>
          <w:lang w:bidi="ar-JO"/>
        </w:rPr>
        <w:t xml:space="preserve"> العناية الواجبة بصورة عامة على جميع عملائها من</w:t>
      </w:r>
      <w:r w:rsidR="00CD603F" w:rsidRPr="00C97280">
        <w:rPr>
          <w:rFonts w:ascii="Sakkal Majalla" w:hAnsi="Sakkal Majalla" w:cs="Sakkal Majalla"/>
          <w:sz w:val="32"/>
          <w:szCs w:val="32"/>
          <w:rtl/>
          <w:lang w:bidi="ar-JO"/>
        </w:rPr>
        <w:t xml:space="preserve"> خلال ما </w:t>
      </w:r>
      <w:r w:rsidRPr="00C97280">
        <w:rPr>
          <w:rFonts w:ascii="Sakkal Majalla" w:hAnsi="Sakkal Majalla" w:cs="Sakkal Majalla"/>
          <w:sz w:val="32"/>
          <w:szCs w:val="32"/>
          <w:rtl/>
          <w:lang w:bidi="ar-JO"/>
        </w:rPr>
        <w:t xml:space="preserve"> يلي</w:t>
      </w:r>
      <w:r w:rsidR="00CD603F" w:rsidRPr="00C97280">
        <w:rPr>
          <w:rFonts w:ascii="Sakkal Majalla" w:hAnsi="Sakkal Majalla" w:cs="Sakkal Majalla"/>
          <w:sz w:val="32"/>
          <w:szCs w:val="32"/>
          <w:rtl/>
          <w:lang w:bidi="ar-JO"/>
        </w:rPr>
        <w:t xml:space="preserve">:-                                                                                 </w:t>
      </w:r>
    </w:p>
    <w:p w14:paraId="35BFE53C" w14:textId="14FC4F60" w:rsidR="00280B73" w:rsidRPr="00C97280" w:rsidRDefault="00280B73" w:rsidP="007A2E2C">
      <w:pPr>
        <w:pStyle w:val="ListParagraph"/>
        <w:numPr>
          <w:ilvl w:val="1"/>
          <w:numId w:val="13"/>
        </w:numPr>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التعرف على هوية ونشاط العميل وأوضاعه القانونية</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وفهم الغاية من علاقة العمل وطبيعتها والتحقق من كل ذلك من خلال الوثائق أو البيانات أو المعلومات الأصلية من مصدر موثوق ومستقل، والتعرف على هوية </w:t>
      </w:r>
      <w:r w:rsidR="00A71FD9">
        <w:rPr>
          <w:rFonts w:ascii="Sakkal Majalla" w:hAnsi="Sakkal Majalla" w:cs="Sakkal Majalla"/>
          <w:sz w:val="32"/>
          <w:szCs w:val="32"/>
          <w:rtl/>
          <w:lang w:bidi="ar-JO"/>
        </w:rPr>
        <w:t>المستفيد الحقيقي من هذه العلاقة</w:t>
      </w:r>
      <w:r w:rsidR="00A71FD9">
        <w:rPr>
          <w:rFonts w:ascii="Sakkal Majalla" w:hAnsi="Sakkal Majalla" w:cs="Sakkal Majalla" w:hint="cs"/>
          <w:sz w:val="32"/>
          <w:szCs w:val="32"/>
          <w:rtl/>
          <w:lang w:bidi="ar-JO"/>
        </w:rPr>
        <w:t xml:space="preserve"> -</w:t>
      </w:r>
      <w:r w:rsidR="00A71FD9">
        <w:rPr>
          <w:rFonts w:ascii="Sakkal Majalla" w:hAnsi="Sakkal Majalla" w:cs="Sakkal Majalla"/>
          <w:sz w:val="32"/>
          <w:szCs w:val="32"/>
          <w:rtl/>
          <w:lang w:bidi="ar-JO"/>
        </w:rPr>
        <w:t xml:space="preserve"> إن وجد</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واتخاذ </w:t>
      </w:r>
      <w:r w:rsidR="00284370" w:rsidRPr="00C97280">
        <w:rPr>
          <w:rFonts w:ascii="Sakkal Majalla" w:hAnsi="Sakkal Majalla" w:cs="Sakkal Majalla"/>
          <w:sz w:val="32"/>
          <w:szCs w:val="32"/>
          <w:rtl/>
          <w:lang w:bidi="ar-JO"/>
        </w:rPr>
        <w:t>إجراءات</w:t>
      </w:r>
      <w:r w:rsidRPr="00C97280">
        <w:rPr>
          <w:rFonts w:ascii="Sakkal Majalla" w:hAnsi="Sakkal Majalla" w:cs="Sakkal Majalla"/>
          <w:sz w:val="32"/>
          <w:szCs w:val="32"/>
          <w:rtl/>
          <w:lang w:bidi="ar-JO"/>
        </w:rPr>
        <w:t xml:space="preserve"> مناسبة للتحقق من هوية المستفيد الحقيقي</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ويشمل ذلك الاعتماد على بيانات أو معلومات يتم الحصول عليها من وثائق وبيانات رسمية</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بما يحقق اطمئنان الجهات الخاضعة لأحكام هذه التعليمات بمعرفته</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وتولد القناعة لديها بأنها على علم بهويته</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والطلب من العميل تقديم تصريح خطي يحدد فيه هوية المستفيد الحقيقي بحيث يتضمن التصريح </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على الاقل</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معلومات التعرف على هويته. </w:t>
      </w:r>
    </w:p>
    <w:p w14:paraId="1DC9F5AE" w14:textId="51CD4B4D" w:rsidR="00280B73" w:rsidRPr="00C97280" w:rsidRDefault="00280B73" w:rsidP="007A2E2C">
      <w:pPr>
        <w:pStyle w:val="ListParagraph"/>
        <w:numPr>
          <w:ilvl w:val="1"/>
          <w:numId w:val="13"/>
        </w:numPr>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التحقق من صحة تصرف شخص نيابة عن العميل والتعرف على هويته والتحقق منها.</w:t>
      </w:r>
    </w:p>
    <w:p w14:paraId="67E2E79B" w14:textId="3CBF0399" w:rsidR="00280B73" w:rsidRPr="00C97280" w:rsidRDefault="00280B73" w:rsidP="007A2E2C">
      <w:pPr>
        <w:pStyle w:val="ListParagraph"/>
        <w:numPr>
          <w:ilvl w:val="1"/>
          <w:numId w:val="13"/>
        </w:numPr>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بذل العناية الواجبة بصفة مستمرة بشأن علاقات العمل، والتدقيق في العمليات التي تتم طوال فترة قيام العلاقة لضمان اتساق العمليات التي يتم اجراؤها </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مع ما تعرفه الجهات الخاضعة لأحكام هذه التعليمات عن عميلها ونشاطه والمخاطر التي يمثلها</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ومقارنتها مع نظرائه في نفس النشاط أو ممن يقعون ضمن نفس درجة المخاطر</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وتسجيل جميع البيانات المتعلقة بذلك</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والاحتفاظ بها وفقاً لأحكام هذه التعليمات</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واذا اقتضى </w:t>
      </w:r>
      <w:r w:rsidR="002A3E64" w:rsidRPr="00C97280">
        <w:rPr>
          <w:rFonts w:ascii="Sakkal Majalla" w:hAnsi="Sakkal Majalla" w:cs="Sakkal Majalla"/>
          <w:sz w:val="32"/>
          <w:szCs w:val="32"/>
          <w:rtl/>
          <w:lang w:bidi="ar-JO"/>
        </w:rPr>
        <w:t>الأمر</w:t>
      </w:r>
      <w:r w:rsidRPr="00C97280">
        <w:rPr>
          <w:rFonts w:ascii="Sakkal Majalla" w:hAnsi="Sakkal Majalla" w:cs="Sakkal Majalla"/>
          <w:sz w:val="32"/>
          <w:szCs w:val="32"/>
          <w:rtl/>
          <w:lang w:bidi="ar-JO"/>
        </w:rPr>
        <w:t xml:space="preserve"> معرفة مصدر </w:t>
      </w:r>
      <w:r w:rsidR="00D43840" w:rsidRPr="00C97280">
        <w:rPr>
          <w:rFonts w:ascii="Sakkal Majalla" w:hAnsi="Sakkal Majalla" w:cs="Sakkal Majalla"/>
          <w:sz w:val="32"/>
          <w:szCs w:val="32"/>
          <w:rtl/>
          <w:lang w:bidi="ar-JO"/>
        </w:rPr>
        <w:t>الأموال</w:t>
      </w:r>
      <w:r w:rsidR="00A71FD9">
        <w:rPr>
          <w:rFonts w:ascii="Sakkal Majalla" w:hAnsi="Sakkal Majalla" w:cs="Sakkal Majalla"/>
          <w:sz w:val="32"/>
          <w:szCs w:val="32"/>
          <w:rtl/>
          <w:lang w:bidi="ar-JO"/>
        </w:rPr>
        <w:t xml:space="preserve">، والتأكد من </w:t>
      </w:r>
      <w:r w:rsidR="00A71FD9">
        <w:rPr>
          <w:rFonts w:ascii="Sakkal Majalla" w:hAnsi="Sakkal Majalla" w:cs="Sakkal Majalla" w:hint="cs"/>
          <w:sz w:val="32"/>
          <w:szCs w:val="32"/>
          <w:rtl/>
          <w:lang w:bidi="ar-JO"/>
        </w:rPr>
        <w:t>أ</w:t>
      </w:r>
      <w:r w:rsidRPr="00C97280">
        <w:rPr>
          <w:rFonts w:ascii="Sakkal Majalla" w:hAnsi="Sakkal Majalla" w:cs="Sakkal Majalla"/>
          <w:sz w:val="32"/>
          <w:szCs w:val="32"/>
          <w:rtl/>
          <w:lang w:bidi="ar-JO"/>
        </w:rPr>
        <w:t xml:space="preserve">ن الوثائق والبيانات والمعلومات التي يتم الحصول عليها بموجب </w:t>
      </w:r>
      <w:r w:rsidR="00284370" w:rsidRPr="00C97280">
        <w:rPr>
          <w:rFonts w:ascii="Sakkal Majalla" w:hAnsi="Sakkal Majalla" w:cs="Sakkal Majalla"/>
          <w:sz w:val="32"/>
          <w:szCs w:val="32"/>
          <w:rtl/>
          <w:lang w:bidi="ar-JO"/>
        </w:rPr>
        <w:t>إجراءات</w:t>
      </w:r>
      <w:r w:rsidRPr="00C97280">
        <w:rPr>
          <w:rFonts w:ascii="Sakkal Majalla" w:hAnsi="Sakkal Majalla" w:cs="Sakkal Majalla"/>
          <w:sz w:val="32"/>
          <w:szCs w:val="32"/>
          <w:rtl/>
          <w:lang w:bidi="ar-JO"/>
        </w:rPr>
        <w:t xml:space="preserve"> العناية الواجبة محدثة باستمرار وملائمة وخاصة فئات العملاء وعلاقات العمل مرتفعة المخاطر.</w:t>
      </w:r>
    </w:p>
    <w:p w14:paraId="06DC0585" w14:textId="34B3770D" w:rsidR="00280B73" w:rsidRPr="00C97280" w:rsidRDefault="00280B73" w:rsidP="007A2E2C">
      <w:pPr>
        <w:pStyle w:val="ListParagraph"/>
        <w:numPr>
          <w:ilvl w:val="1"/>
          <w:numId w:val="13"/>
        </w:numPr>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عدم مواصلة </w:t>
      </w:r>
      <w:r w:rsidR="00284370" w:rsidRPr="00C97280">
        <w:rPr>
          <w:rFonts w:ascii="Sakkal Majalla" w:hAnsi="Sakkal Majalla" w:cs="Sakkal Majalla"/>
          <w:sz w:val="32"/>
          <w:szCs w:val="32"/>
          <w:rtl/>
          <w:lang w:bidi="ar-JO"/>
        </w:rPr>
        <w:t>إجراءات</w:t>
      </w:r>
      <w:r w:rsidRPr="00C97280">
        <w:rPr>
          <w:rFonts w:ascii="Sakkal Majalla" w:hAnsi="Sakkal Majalla" w:cs="Sakkal Majalla"/>
          <w:sz w:val="32"/>
          <w:szCs w:val="32"/>
          <w:rtl/>
          <w:lang w:bidi="ar-JO"/>
        </w:rPr>
        <w:t xml:space="preserve"> العناية الواجبة في حال توفر اشتباه بعملية غسل اموال و/أو تمويل </w:t>
      </w:r>
      <w:r w:rsidR="00A71FD9">
        <w:rPr>
          <w:rFonts w:ascii="Sakkal Majalla" w:hAnsi="Sakkal Majalla" w:cs="Sakkal Majalla"/>
          <w:sz w:val="32"/>
          <w:szCs w:val="32"/>
          <w:rtl/>
          <w:lang w:bidi="ar-JO"/>
        </w:rPr>
        <w:t>ارهاب واعتقادها لأسباب منطقية ب</w:t>
      </w:r>
      <w:r w:rsidR="00A71FD9">
        <w:rPr>
          <w:rFonts w:ascii="Sakkal Majalla" w:hAnsi="Sakkal Majalla" w:cs="Sakkal Majalla" w:hint="cs"/>
          <w:sz w:val="32"/>
          <w:szCs w:val="32"/>
          <w:rtl/>
          <w:lang w:bidi="ar-JO"/>
        </w:rPr>
        <w:t>أ</w:t>
      </w:r>
      <w:r w:rsidRPr="00C97280">
        <w:rPr>
          <w:rFonts w:ascii="Sakkal Majalla" w:hAnsi="Sakkal Majalla" w:cs="Sakkal Majalla"/>
          <w:sz w:val="32"/>
          <w:szCs w:val="32"/>
          <w:rtl/>
          <w:lang w:bidi="ar-JO"/>
        </w:rPr>
        <w:t xml:space="preserve">ن الاستمرار بإجراءات العناية الواجبة سوف ينبه العميل، على ان تقوم </w:t>
      </w:r>
      <w:r w:rsidRPr="00C97280">
        <w:rPr>
          <w:rFonts w:ascii="Sakkal Majalla" w:hAnsi="Sakkal Majalla" w:cs="Sakkal Majalla"/>
          <w:sz w:val="32"/>
          <w:szCs w:val="32"/>
          <w:rtl/>
          <w:lang w:bidi="ar-JO"/>
        </w:rPr>
        <w:lastRenderedPageBreak/>
        <w:t>بإخطار الوحدة فوراً بالعملية التي ي</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شتبه ارتباطها بغسل الأموال أو تمويل الإرهاب وفقاً للنموذج أو الوسيلة المعتمدين لهذه الغاية.   </w:t>
      </w:r>
    </w:p>
    <w:p w14:paraId="41CC7B7C" w14:textId="1C2CE7A3" w:rsidR="00280B73" w:rsidRPr="00C97280" w:rsidRDefault="00A71FD9" w:rsidP="007A2E2C">
      <w:pPr>
        <w:pStyle w:val="ListParagraph"/>
        <w:numPr>
          <w:ilvl w:val="1"/>
          <w:numId w:val="13"/>
        </w:numPr>
        <w:bidi/>
        <w:spacing w:line="276" w:lineRule="auto"/>
        <w:ind w:left="360"/>
        <w:jc w:val="both"/>
        <w:rPr>
          <w:rFonts w:ascii="Sakkal Majalla" w:hAnsi="Sakkal Majalla" w:cs="Sakkal Majalla"/>
          <w:sz w:val="32"/>
          <w:szCs w:val="32"/>
          <w:lang w:bidi="ar-JO"/>
        </w:rPr>
      </w:pPr>
      <w:r>
        <w:rPr>
          <w:rFonts w:ascii="Sakkal Majalla" w:hAnsi="Sakkal Majalla" w:cs="Sakkal Majalla" w:hint="cs"/>
          <w:sz w:val="32"/>
          <w:szCs w:val="32"/>
          <w:rtl/>
          <w:lang w:bidi="ar-JO"/>
        </w:rPr>
        <w:t>يُحظر</w:t>
      </w:r>
      <w:r w:rsidR="00280B73" w:rsidRPr="00C97280">
        <w:rPr>
          <w:rFonts w:ascii="Sakkal Majalla" w:hAnsi="Sakkal Majalla" w:cs="Sakkal Majalla"/>
          <w:sz w:val="32"/>
          <w:szCs w:val="32"/>
          <w:rtl/>
          <w:lang w:bidi="ar-JO"/>
        </w:rPr>
        <w:t xml:space="preserve"> الاحتفاظ أو التعامل بحسابات مجهولة</w:t>
      </w:r>
      <w:r>
        <w:rPr>
          <w:rFonts w:ascii="Sakkal Majalla" w:hAnsi="Sakkal Majalla" w:cs="Sakkal Majalla" w:hint="cs"/>
          <w:sz w:val="32"/>
          <w:szCs w:val="32"/>
          <w:rtl/>
          <w:lang w:bidi="ar-JO"/>
        </w:rPr>
        <w:t>،</w:t>
      </w:r>
      <w:r w:rsidR="00280B73" w:rsidRPr="00C97280">
        <w:rPr>
          <w:rFonts w:ascii="Sakkal Majalla" w:hAnsi="Sakkal Majalla" w:cs="Sakkal Majalla"/>
          <w:sz w:val="32"/>
          <w:szCs w:val="32"/>
          <w:rtl/>
          <w:lang w:bidi="ar-JO"/>
        </w:rPr>
        <w:t xml:space="preserve"> أو حسابات بأسماء وهمية أو الرقمية منها بما في ذلك التعامل أو الدخول في علاقة مع الأشخاص مجهولي الهوية أو ذوي الأسماء الصورية أو الوهمية أو مع البنوك أو الشركات الوهمية.</w:t>
      </w:r>
    </w:p>
    <w:p w14:paraId="5CAA186A" w14:textId="6EF19F42" w:rsidR="00280B73" w:rsidRPr="00C97280" w:rsidRDefault="00280B73" w:rsidP="007A2E2C">
      <w:pPr>
        <w:pStyle w:val="ListParagraph"/>
        <w:numPr>
          <w:ilvl w:val="1"/>
          <w:numId w:val="13"/>
        </w:numPr>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في حال عدم التمكن من استيفاء </w:t>
      </w:r>
      <w:r w:rsidR="00284370" w:rsidRPr="00C97280">
        <w:rPr>
          <w:rFonts w:ascii="Sakkal Majalla" w:hAnsi="Sakkal Majalla" w:cs="Sakkal Majalla"/>
          <w:sz w:val="32"/>
          <w:szCs w:val="32"/>
          <w:rtl/>
          <w:lang w:bidi="ar-JO"/>
        </w:rPr>
        <w:t>إجراءات</w:t>
      </w:r>
      <w:r w:rsidRPr="00C97280">
        <w:rPr>
          <w:rFonts w:ascii="Sakkal Majalla" w:hAnsi="Sakkal Majalla" w:cs="Sakkal Majalla"/>
          <w:sz w:val="32"/>
          <w:szCs w:val="32"/>
          <w:rtl/>
          <w:lang w:bidi="ar-JO"/>
        </w:rPr>
        <w:t xml:space="preserve"> العناية الواجبة بشأن العميل</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فعليها</w:t>
      </w:r>
      <w:r w:rsidRPr="00C97280">
        <w:rPr>
          <w:rFonts w:ascii="Sakkal Majalla" w:hAnsi="Sakkal Majalla" w:cs="Sakkal Majalla"/>
          <w:sz w:val="32"/>
          <w:szCs w:val="32"/>
          <w:lang w:bidi="ar-JO"/>
        </w:rPr>
        <w:t xml:space="preserve"> </w:t>
      </w:r>
      <w:r w:rsidRPr="00C97280">
        <w:rPr>
          <w:rFonts w:ascii="Sakkal Majalla" w:hAnsi="Sakkal Majalla" w:cs="Sakkal Majalla"/>
          <w:sz w:val="32"/>
          <w:szCs w:val="32"/>
          <w:rtl/>
          <w:lang w:bidi="ar-JO"/>
        </w:rPr>
        <w:t xml:space="preserve">عدم فتح حساب </w:t>
      </w:r>
      <w:r w:rsidR="00E27B6D" w:rsidRPr="00C97280">
        <w:rPr>
          <w:rFonts w:ascii="Sakkal Majalla" w:hAnsi="Sakkal Majalla" w:cs="Sakkal Majalla"/>
          <w:sz w:val="32"/>
          <w:szCs w:val="32"/>
          <w:rtl/>
          <w:lang w:bidi="ar-JO"/>
        </w:rPr>
        <w:t>أو</w:t>
      </w:r>
      <w:r w:rsidRPr="00C97280">
        <w:rPr>
          <w:rFonts w:ascii="Sakkal Majalla" w:hAnsi="Sakkal Majalla" w:cs="Sakkal Majalla"/>
          <w:sz w:val="32"/>
          <w:szCs w:val="32"/>
          <w:rtl/>
          <w:lang w:bidi="ar-JO"/>
        </w:rPr>
        <w:t xml:space="preserve"> التعاقد معه، كما يتعين عليها إخطار الوحدة فوراً</w:t>
      </w:r>
      <w:r w:rsidR="00A71FD9">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وذلك في حال الاشتباه بوجود عملية مرتبطة بغسل الأموال أو تمويل الإرهاب وفقاً للنموذج أو الوسيلة المعتمدين لهذه الغاية.</w:t>
      </w:r>
    </w:p>
    <w:p w14:paraId="04778895" w14:textId="39845812" w:rsidR="00280B73" w:rsidRPr="00C97280" w:rsidRDefault="00931DA5" w:rsidP="007A2E2C">
      <w:pPr>
        <w:pStyle w:val="ListParagraph"/>
        <w:numPr>
          <w:ilvl w:val="1"/>
          <w:numId w:val="13"/>
        </w:numPr>
        <w:bidi/>
        <w:spacing w:line="276" w:lineRule="auto"/>
        <w:ind w:left="360"/>
        <w:jc w:val="both"/>
        <w:rPr>
          <w:rFonts w:ascii="Sakkal Majalla" w:hAnsi="Sakkal Majalla" w:cs="Sakkal Majalla"/>
          <w:sz w:val="32"/>
          <w:szCs w:val="32"/>
          <w:rtl/>
          <w:lang w:bidi="ar-JO"/>
        </w:rPr>
      </w:pPr>
      <w:r>
        <w:rPr>
          <w:rFonts w:ascii="Sakkal Majalla" w:hAnsi="Sakkal Majalla" w:cs="Sakkal Majalla"/>
          <w:sz w:val="32"/>
          <w:szCs w:val="32"/>
          <w:rtl/>
          <w:lang w:bidi="ar-JO"/>
        </w:rPr>
        <w:t xml:space="preserve">مقارنة </w:t>
      </w:r>
      <w:r>
        <w:rPr>
          <w:rFonts w:ascii="Sakkal Majalla" w:hAnsi="Sakkal Majalla" w:cs="Sakkal Majalla" w:hint="cs"/>
          <w:sz w:val="32"/>
          <w:szCs w:val="32"/>
          <w:rtl/>
          <w:lang w:bidi="ar-JO"/>
        </w:rPr>
        <w:t>أ</w:t>
      </w:r>
      <w:r w:rsidR="00280B73" w:rsidRPr="00C97280">
        <w:rPr>
          <w:rFonts w:ascii="Sakkal Majalla" w:hAnsi="Sakkal Majalla" w:cs="Sakkal Majalla"/>
          <w:sz w:val="32"/>
          <w:szCs w:val="32"/>
          <w:rtl/>
          <w:lang w:bidi="ar-JO"/>
        </w:rPr>
        <w:t>سماء العملاء قبل فتح الحساب لهم مع قوائم الجزاءات والحظر الصادرة بموجب قرارات مجلس الأمن الدولي.</w:t>
      </w:r>
    </w:p>
    <w:p w14:paraId="60F4F9BE" w14:textId="0EAB17AF" w:rsidR="003B7578" w:rsidRPr="00662D97" w:rsidRDefault="00280B73" w:rsidP="00662D97">
      <w:pPr>
        <w:pStyle w:val="ListParagraph"/>
        <w:numPr>
          <w:ilvl w:val="1"/>
          <w:numId w:val="13"/>
        </w:numPr>
        <w:bidi/>
        <w:spacing w:line="276" w:lineRule="auto"/>
        <w:ind w:left="3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يجب على الجهات الخاضعة لأحكام هذه التعليمات تطبيق كافة تدابير العناية الواجبة تجاه العملاء</w:t>
      </w:r>
      <w:r w:rsidR="00931DA5">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والمنصوص عليها في هذه المادة مع تحديد نطاق تلك التدابير</w:t>
      </w:r>
      <w:r w:rsidR="00931DA5">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باستخدام المنهج القائم على المخاطر والمشار إليها في هذه التعليمات. </w:t>
      </w:r>
    </w:p>
    <w:p w14:paraId="0B6EBF9E" w14:textId="77777777" w:rsidR="00473EAC" w:rsidRPr="00C97280" w:rsidRDefault="00473EAC" w:rsidP="00473EAC">
      <w:pPr>
        <w:pStyle w:val="ListParagraph"/>
        <w:bidi/>
        <w:spacing w:line="276" w:lineRule="auto"/>
        <w:ind w:left="360"/>
        <w:jc w:val="both"/>
        <w:rPr>
          <w:rFonts w:ascii="Sakkal Majalla" w:hAnsi="Sakkal Majalla" w:cs="Sakkal Majalla"/>
          <w:sz w:val="12"/>
          <w:szCs w:val="12"/>
          <w:lang w:bidi="ar-JO"/>
        </w:rPr>
      </w:pPr>
    </w:p>
    <w:p w14:paraId="4B3FA029" w14:textId="56612DFF" w:rsidR="00280B73" w:rsidRPr="00C97280" w:rsidRDefault="00280B73" w:rsidP="00FA7C75">
      <w:pPr>
        <w:shd w:val="clear" w:color="auto" w:fill="00B0F0"/>
        <w:spacing w:line="276" w:lineRule="auto"/>
        <w:ind w:hanging="450"/>
        <w:jc w:val="both"/>
        <w:rPr>
          <w:rFonts w:ascii="Sakkal Majalla" w:hAnsi="Sakkal Majalla" w:cs="Sakkal Majalla"/>
          <w:b/>
          <w:bCs/>
          <w:sz w:val="32"/>
          <w:szCs w:val="32"/>
          <w:u w:val="single"/>
          <w:rtl/>
          <w:lang w:bidi="ar-JO"/>
        </w:rPr>
      </w:pPr>
      <w:r w:rsidRPr="00C97280">
        <w:rPr>
          <w:rFonts w:ascii="Sakkal Majalla" w:hAnsi="Sakkal Majalla" w:cs="Sakkal Majalla"/>
          <w:b/>
          <w:bCs/>
          <w:sz w:val="32"/>
          <w:szCs w:val="32"/>
          <w:u w:val="single"/>
          <w:rtl/>
          <w:lang w:bidi="ar-JO"/>
        </w:rPr>
        <w:t>رابعاً: توقيت ممارسة تدابير العناية الواجبة بالعملاء</w:t>
      </w:r>
      <w:r w:rsidR="00473EAC" w:rsidRPr="00C97280">
        <w:rPr>
          <w:rFonts w:ascii="Sakkal Majalla" w:hAnsi="Sakkal Majalla" w:cs="Sakkal Majalla"/>
          <w:b/>
          <w:bCs/>
          <w:sz w:val="32"/>
          <w:szCs w:val="32"/>
          <w:u w:val="single"/>
          <w:rtl/>
          <w:lang w:bidi="ar-JO"/>
        </w:rPr>
        <w:t>:</w:t>
      </w:r>
    </w:p>
    <w:p w14:paraId="7CD25681" w14:textId="737D2A47" w:rsidR="005736E6" w:rsidRPr="00C97280" w:rsidRDefault="00280B73" w:rsidP="005D38A4">
      <w:pPr>
        <w:pStyle w:val="ListParagraph"/>
        <w:numPr>
          <w:ilvl w:val="2"/>
          <w:numId w:val="9"/>
        </w:numPr>
        <w:bidi/>
        <w:spacing w:line="276" w:lineRule="auto"/>
        <w:ind w:left="9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 xml:space="preserve">يتوجب على الجهات الخاضعة </w:t>
      </w:r>
      <w:r w:rsidR="005736E6" w:rsidRPr="00C97280">
        <w:rPr>
          <w:rFonts w:ascii="Sakkal Majalla" w:hAnsi="Sakkal Majalla" w:cs="Sakkal Majalla"/>
          <w:sz w:val="32"/>
          <w:szCs w:val="32"/>
          <w:rtl/>
          <w:lang w:bidi="ar-JO"/>
        </w:rPr>
        <w:t>تطبيق تدابير العناية الواجبة وفقا</w:t>
      </w:r>
      <w:r w:rsidR="00931DA5">
        <w:rPr>
          <w:rFonts w:ascii="Sakkal Majalla" w:hAnsi="Sakkal Majalla" w:cs="Sakkal Majalla" w:hint="cs"/>
          <w:sz w:val="32"/>
          <w:szCs w:val="32"/>
          <w:rtl/>
          <w:lang w:bidi="ar-JO"/>
        </w:rPr>
        <w:t>ً</w:t>
      </w:r>
      <w:r w:rsidR="005736E6" w:rsidRPr="00C97280">
        <w:rPr>
          <w:rFonts w:ascii="Sakkal Majalla" w:hAnsi="Sakkal Majalla" w:cs="Sakkal Majalla"/>
          <w:sz w:val="32"/>
          <w:szCs w:val="32"/>
          <w:rtl/>
          <w:lang w:bidi="ar-JO"/>
        </w:rPr>
        <w:t xml:space="preserve"> لنوع ومستوى المخاطر التي يشكلها العميل أو المستفيد الحقيقي أو علاقة عمل محددة، حيث يتم تنفيذ تدابير العناية الواجبة في الحالات التالية: </w:t>
      </w:r>
    </w:p>
    <w:p w14:paraId="1CD6F8AD" w14:textId="155013FF" w:rsidR="005736E6" w:rsidRPr="00C97280" w:rsidRDefault="005D38A4" w:rsidP="005D38A4">
      <w:pPr>
        <w:pStyle w:val="ListParagraph"/>
        <w:bidi/>
        <w:spacing w:line="276" w:lineRule="auto"/>
        <w:ind w:left="0"/>
        <w:jc w:val="both"/>
        <w:rPr>
          <w:rFonts w:ascii="Sakkal Majalla" w:hAnsi="Sakkal Majalla" w:cs="Sakkal Majalla"/>
          <w:sz w:val="32"/>
          <w:szCs w:val="32"/>
          <w:lang w:bidi="ar-JO"/>
        </w:rPr>
      </w:pPr>
      <w:r>
        <w:rPr>
          <w:rFonts w:ascii="Sakkal Majalla" w:hAnsi="Sakkal Majalla" w:cs="Sakkal Majalla" w:hint="cs"/>
          <w:sz w:val="32"/>
          <w:szCs w:val="32"/>
          <w:rtl/>
          <w:lang w:bidi="ar-JO"/>
        </w:rPr>
        <w:t>1.</w:t>
      </w:r>
      <w:r w:rsidR="005736E6" w:rsidRPr="00C97280">
        <w:rPr>
          <w:rFonts w:ascii="Sakkal Majalla" w:hAnsi="Sakkal Majalla" w:cs="Sakkal Majalla"/>
          <w:sz w:val="32"/>
          <w:szCs w:val="32"/>
          <w:rtl/>
          <w:lang w:bidi="ar-JO"/>
        </w:rPr>
        <w:t>قبل البدء في إقامة علاقة</w:t>
      </w:r>
      <w:r w:rsidR="00931DA5">
        <w:rPr>
          <w:rFonts w:ascii="Sakkal Majalla" w:hAnsi="Sakkal Majalla" w:cs="Sakkal Majalla" w:hint="cs"/>
          <w:sz w:val="32"/>
          <w:szCs w:val="32"/>
          <w:rtl/>
          <w:lang w:bidi="ar-JO"/>
        </w:rPr>
        <w:t>ِ</w:t>
      </w:r>
      <w:r w:rsidR="005736E6" w:rsidRPr="00C97280">
        <w:rPr>
          <w:rFonts w:ascii="Sakkal Majalla" w:hAnsi="Sakkal Majalla" w:cs="Sakkal Majalla"/>
          <w:sz w:val="32"/>
          <w:szCs w:val="32"/>
          <w:rtl/>
          <w:lang w:bidi="ar-JO"/>
        </w:rPr>
        <w:t xml:space="preserve"> عمل</w:t>
      </w:r>
      <w:r w:rsidR="00931DA5">
        <w:rPr>
          <w:rFonts w:ascii="Sakkal Majalla" w:hAnsi="Sakkal Majalla" w:cs="Sakkal Majalla" w:hint="cs"/>
          <w:sz w:val="32"/>
          <w:szCs w:val="32"/>
          <w:rtl/>
          <w:lang w:bidi="ar-JO"/>
        </w:rPr>
        <w:t>ٍ</w:t>
      </w:r>
      <w:r w:rsidR="005736E6" w:rsidRPr="00C97280">
        <w:rPr>
          <w:rFonts w:ascii="Sakkal Majalla" w:hAnsi="Sakkal Majalla" w:cs="Sakkal Majalla"/>
          <w:sz w:val="32"/>
          <w:szCs w:val="32"/>
          <w:rtl/>
          <w:lang w:bidi="ar-JO"/>
        </w:rPr>
        <w:t xml:space="preserve"> جديدة</w:t>
      </w:r>
      <w:r w:rsidR="00931DA5">
        <w:rPr>
          <w:rFonts w:ascii="Sakkal Majalla" w:hAnsi="Sakkal Majalla" w:cs="Sakkal Majalla" w:hint="cs"/>
          <w:sz w:val="32"/>
          <w:szCs w:val="32"/>
          <w:rtl/>
          <w:lang w:bidi="ar-JO"/>
        </w:rPr>
        <w:t>ٍ</w:t>
      </w:r>
      <w:r w:rsidR="005736E6" w:rsidRPr="00C97280">
        <w:rPr>
          <w:rFonts w:ascii="Sakkal Majalla" w:hAnsi="Sakkal Majalla" w:cs="Sakkal Majalla"/>
          <w:sz w:val="32"/>
          <w:szCs w:val="32"/>
          <w:rtl/>
          <w:lang w:bidi="ar-JO"/>
        </w:rPr>
        <w:t>.</w:t>
      </w:r>
    </w:p>
    <w:p w14:paraId="650A5AA0" w14:textId="55888B44" w:rsidR="005736E6" w:rsidRPr="00C97280" w:rsidRDefault="005736E6" w:rsidP="005D38A4">
      <w:pPr>
        <w:pStyle w:val="ListParagraph"/>
        <w:numPr>
          <w:ilvl w:val="1"/>
          <w:numId w:val="9"/>
        </w:numPr>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إجراءات عمليات لعملاء عارضين تزيد قيمة العملية الواحدة أو عدة عمليات تبدو مترابطة عن (10,000) دينار أردني أو ما يعادلها بالعملات الأجنبية.</w:t>
      </w:r>
    </w:p>
    <w:p w14:paraId="04BEE813" w14:textId="1EC7C41A" w:rsidR="005736E6" w:rsidRPr="00C97280" w:rsidRDefault="005736E6" w:rsidP="005D38A4">
      <w:pPr>
        <w:pStyle w:val="ListParagraph"/>
        <w:numPr>
          <w:ilvl w:val="1"/>
          <w:numId w:val="9"/>
        </w:numPr>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 عند الاشتباه بعمليات غسل أموال أو تمويل إرهاب؛ </w:t>
      </w:r>
      <w:r w:rsidR="00931DA5">
        <w:rPr>
          <w:rFonts w:ascii="Sakkal Majalla" w:hAnsi="Sakkal Majalla" w:cs="Sakkal Majalla" w:hint="cs"/>
          <w:sz w:val="32"/>
          <w:szCs w:val="32"/>
          <w:rtl/>
          <w:lang w:bidi="ar-JO"/>
        </w:rPr>
        <w:t>بغض النظر عن قيمة العملية.</w:t>
      </w:r>
    </w:p>
    <w:p w14:paraId="34FB74B4" w14:textId="5366A55A" w:rsidR="005D38A4" w:rsidRPr="00931DA5" w:rsidRDefault="005736E6" w:rsidP="00931DA5">
      <w:pPr>
        <w:pStyle w:val="ListParagraph"/>
        <w:numPr>
          <w:ilvl w:val="1"/>
          <w:numId w:val="9"/>
        </w:numPr>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 عند الشك في مدى صحة أو كفاية البيانات الخاص</w:t>
      </w:r>
      <w:r w:rsidR="00931DA5">
        <w:rPr>
          <w:rFonts w:ascii="Sakkal Majalla" w:hAnsi="Sakkal Majalla" w:cs="Sakkal Majalla"/>
          <w:sz w:val="32"/>
          <w:szCs w:val="32"/>
          <w:rtl/>
          <w:lang w:bidi="ar-JO"/>
        </w:rPr>
        <w:t>ة بالعميل والتي سبق الحصول عليه</w:t>
      </w:r>
      <w:r w:rsidR="00931DA5">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w:t>
      </w:r>
    </w:p>
    <w:p w14:paraId="046CFF9E" w14:textId="06277D7D" w:rsidR="005736E6" w:rsidRPr="00C97280" w:rsidRDefault="005736E6" w:rsidP="005D38A4">
      <w:pPr>
        <w:pStyle w:val="ListParagraph"/>
        <w:numPr>
          <w:ilvl w:val="1"/>
          <w:numId w:val="9"/>
        </w:numPr>
        <w:bidi/>
        <w:spacing w:line="276" w:lineRule="auto"/>
        <w:ind w:left="3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lastRenderedPageBreak/>
        <w:t>قيام العميل بتنفيذ عملية لا تتماشى مع سلوك العميل أو بياناته.</w:t>
      </w:r>
    </w:p>
    <w:p w14:paraId="64970393" w14:textId="11C6EE19" w:rsidR="005736E6" w:rsidRPr="00C97280" w:rsidRDefault="005736E6" w:rsidP="005D38A4">
      <w:pPr>
        <w:pStyle w:val="ListParagraph"/>
        <w:numPr>
          <w:ilvl w:val="1"/>
          <w:numId w:val="9"/>
        </w:numPr>
        <w:bidi/>
        <w:spacing w:line="276" w:lineRule="auto"/>
        <w:ind w:left="3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 xml:space="preserve"> ممارسة تدابير العناية الواجبة بالعملاء كل ما استوجبت ذلك الظروف الخاص</w:t>
      </w:r>
      <w:r w:rsidR="00931DA5">
        <w:rPr>
          <w:rFonts w:ascii="Sakkal Majalla" w:hAnsi="Sakkal Majalla" w:cs="Sakkal Majalla" w:hint="cs"/>
          <w:sz w:val="32"/>
          <w:szCs w:val="32"/>
          <w:rtl/>
          <w:lang w:bidi="ar-JO"/>
        </w:rPr>
        <w:t>ة</w:t>
      </w:r>
      <w:r w:rsidRPr="00C97280">
        <w:rPr>
          <w:rFonts w:ascii="Sakkal Majalla" w:hAnsi="Sakkal Majalla" w:cs="Sakkal Majalla"/>
          <w:sz w:val="32"/>
          <w:szCs w:val="32"/>
          <w:rtl/>
          <w:lang w:bidi="ar-JO"/>
        </w:rPr>
        <w:t xml:space="preserve"> بعلاقة الجهة بالعميل.</w:t>
      </w:r>
    </w:p>
    <w:p w14:paraId="7109D8AC" w14:textId="6C662BE8" w:rsidR="00280B73" w:rsidRPr="005D38A4" w:rsidRDefault="00931DA5" w:rsidP="005D38A4">
      <w:pPr>
        <w:pStyle w:val="ListParagraph"/>
        <w:numPr>
          <w:ilvl w:val="1"/>
          <w:numId w:val="9"/>
        </w:numPr>
        <w:bidi/>
        <w:spacing w:line="276" w:lineRule="auto"/>
        <w:ind w:left="360"/>
        <w:jc w:val="both"/>
        <w:rPr>
          <w:rFonts w:ascii="Sakkal Majalla" w:hAnsi="Sakkal Majalla" w:cs="Sakkal Majalla"/>
          <w:sz w:val="32"/>
          <w:szCs w:val="32"/>
          <w:rtl/>
          <w:lang w:bidi="ar-JO"/>
        </w:rPr>
      </w:pPr>
      <w:r>
        <w:rPr>
          <w:rFonts w:ascii="Sakkal Majalla" w:hAnsi="Sakkal Majalla" w:cs="Sakkal Majalla"/>
          <w:sz w:val="32"/>
          <w:szCs w:val="32"/>
          <w:rtl/>
          <w:lang w:bidi="ar-JO"/>
        </w:rPr>
        <w:t xml:space="preserve"> عند </w:t>
      </w:r>
      <w:r>
        <w:rPr>
          <w:rFonts w:ascii="Sakkal Majalla" w:hAnsi="Sakkal Majalla" w:cs="Sakkal Majalla" w:hint="cs"/>
          <w:sz w:val="32"/>
          <w:szCs w:val="32"/>
          <w:rtl/>
          <w:lang w:bidi="ar-JO"/>
        </w:rPr>
        <w:t>إ</w:t>
      </w:r>
      <w:r w:rsidR="005736E6" w:rsidRPr="00C97280">
        <w:rPr>
          <w:rFonts w:ascii="Sakkal Majalla" w:hAnsi="Sakkal Majalla" w:cs="Sakkal Majalla"/>
          <w:sz w:val="32"/>
          <w:szCs w:val="32"/>
          <w:rtl/>
          <w:lang w:bidi="ar-JO"/>
        </w:rPr>
        <w:t>جراء أي حوالة الكترونية بغض النظر عن قيمتها.</w:t>
      </w:r>
    </w:p>
    <w:p w14:paraId="3D624EA3" w14:textId="0F88AFB2" w:rsidR="005736E6" w:rsidRPr="00C97280" w:rsidRDefault="005736E6" w:rsidP="005D38A4">
      <w:pPr>
        <w:pStyle w:val="ListParagraph"/>
        <w:numPr>
          <w:ilvl w:val="0"/>
          <w:numId w:val="38"/>
        </w:numPr>
        <w:bidi/>
        <w:spacing w:line="276" w:lineRule="auto"/>
        <w:ind w:left="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يجب استكمال تدابير العناية الواجبة بالعملاء</w:t>
      </w:r>
      <w:r w:rsidR="00931DA5">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عندما تبدأ </w:t>
      </w:r>
      <w:r w:rsidR="00BE311B" w:rsidRPr="00C97280">
        <w:rPr>
          <w:rFonts w:ascii="Sakkal Majalla" w:hAnsi="Sakkal Majalla" w:cs="Sakkal Majalla"/>
          <w:sz w:val="32"/>
          <w:szCs w:val="32"/>
          <w:rtl/>
          <w:lang w:bidi="ar-JO"/>
        </w:rPr>
        <w:t>الجهة الخاضعة</w:t>
      </w:r>
      <w:r w:rsidRPr="00C97280">
        <w:rPr>
          <w:rFonts w:ascii="Sakkal Majalla" w:hAnsi="Sakkal Majalla" w:cs="Sakkal Majalla"/>
          <w:sz w:val="32"/>
          <w:szCs w:val="32"/>
          <w:rtl/>
          <w:lang w:bidi="ar-JO"/>
        </w:rPr>
        <w:t xml:space="preserve"> في إنشاء علاقة العمل مع العميل ولا يجوز القيام بأي عمل أو معاملة إلى حين استكمال تدابير العناية الواجبة</w:t>
      </w:r>
      <w:r w:rsidR="00931DA5">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ويمكن تأجيل استكمال التحقق من اجراءات العناية الواجبة أثناء العلاقة في ظروف محددة وهي:  </w:t>
      </w:r>
    </w:p>
    <w:p w14:paraId="7F6F8765" w14:textId="41F7A1AD" w:rsidR="005736E6" w:rsidRPr="00C97280" w:rsidRDefault="005D38A4" w:rsidP="005D38A4">
      <w:pPr>
        <w:pStyle w:val="ListParagraph"/>
        <w:bidi/>
        <w:spacing w:line="276" w:lineRule="auto"/>
        <w:ind w:left="0"/>
        <w:jc w:val="both"/>
        <w:rPr>
          <w:rFonts w:ascii="Sakkal Majalla" w:hAnsi="Sakkal Majalla" w:cs="Sakkal Majalla"/>
          <w:sz w:val="32"/>
          <w:szCs w:val="32"/>
          <w:rtl/>
          <w:lang w:bidi="ar-JO"/>
        </w:rPr>
      </w:pPr>
      <w:r>
        <w:rPr>
          <w:rFonts w:ascii="Sakkal Majalla" w:hAnsi="Sakkal Majalla" w:cs="Sakkal Majalla" w:hint="cs"/>
          <w:sz w:val="32"/>
          <w:szCs w:val="32"/>
          <w:rtl/>
          <w:lang w:bidi="ar-JO"/>
        </w:rPr>
        <w:t>1.</w:t>
      </w:r>
      <w:r w:rsidR="005736E6" w:rsidRPr="00C97280">
        <w:rPr>
          <w:rFonts w:ascii="Sakkal Majalla" w:hAnsi="Sakkal Majalla" w:cs="Sakkal Majalla"/>
          <w:sz w:val="32"/>
          <w:szCs w:val="32"/>
          <w:rtl/>
          <w:lang w:bidi="ar-JO"/>
        </w:rPr>
        <w:t>أن تقوم بالتحقق من المعلومات والمستندات المرتبطة بالعميل بأسرع وقت ممكن.</w:t>
      </w:r>
    </w:p>
    <w:p w14:paraId="74AA3921" w14:textId="2C55DF4B" w:rsidR="005736E6" w:rsidRPr="00C97280" w:rsidRDefault="005D38A4" w:rsidP="00931DA5">
      <w:pPr>
        <w:pStyle w:val="ListParagraph"/>
        <w:bidi/>
        <w:spacing w:line="276" w:lineRule="auto"/>
        <w:ind w:left="0"/>
        <w:jc w:val="both"/>
        <w:rPr>
          <w:rFonts w:ascii="Sakkal Majalla" w:hAnsi="Sakkal Majalla" w:cs="Sakkal Majalla"/>
          <w:sz w:val="32"/>
          <w:szCs w:val="32"/>
          <w:lang w:bidi="ar-JO"/>
        </w:rPr>
      </w:pPr>
      <w:r>
        <w:rPr>
          <w:rFonts w:ascii="Sakkal Majalla" w:hAnsi="Sakkal Majalla" w:cs="Sakkal Majalla" w:hint="cs"/>
          <w:sz w:val="32"/>
          <w:szCs w:val="32"/>
          <w:rtl/>
          <w:lang w:bidi="ar-JO"/>
        </w:rPr>
        <w:t>2.</w:t>
      </w:r>
      <w:r w:rsidR="005736E6" w:rsidRPr="00C97280">
        <w:rPr>
          <w:rFonts w:ascii="Sakkal Majalla" w:hAnsi="Sakkal Majalla" w:cs="Sakkal Majalla"/>
          <w:sz w:val="32"/>
          <w:szCs w:val="32"/>
          <w:rtl/>
          <w:lang w:bidi="ar-JO"/>
        </w:rPr>
        <w:t xml:space="preserve">أن يكون تأجيل التحقق من هوية العميل ضرورياً </w:t>
      </w:r>
      <w:r w:rsidR="00931DA5" w:rsidRPr="00C97280">
        <w:rPr>
          <w:rFonts w:ascii="Sakkal Majalla" w:hAnsi="Sakkal Majalla" w:cs="Sakkal Majalla"/>
          <w:sz w:val="32"/>
          <w:szCs w:val="32"/>
          <w:rtl/>
          <w:lang w:bidi="ar-JO"/>
        </w:rPr>
        <w:t>؛</w:t>
      </w:r>
      <w:r w:rsidR="005736E6" w:rsidRPr="00C97280">
        <w:rPr>
          <w:rFonts w:ascii="Sakkal Majalla" w:hAnsi="Sakkal Majalla" w:cs="Sakkal Majalla"/>
          <w:sz w:val="32"/>
          <w:szCs w:val="32"/>
          <w:rtl/>
          <w:lang w:bidi="ar-JO"/>
        </w:rPr>
        <w:t>لعدم تعليق إجراءات العمل الطبيعية.</w:t>
      </w:r>
    </w:p>
    <w:p w14:paraId="415EA88A" w14:textId="4E6FE03F" w:rsidR="005736E6" w:rsidRPr="00C97280" w:rsidRDefault="005D38A4" w:rsidP="005D38A4">
      <w:pPr>
        <w:pStyle w:val="ListParagraph"/>
        <w:bidi/>
        <w:spacing w:line="276" w:lineRule="auto"/>
        <w:ind w:left="0"/>
        <w:jc w:val="both"/>
        <w:rPr>
          <w:rFonts w:ascii="Sakkal Majalla" w:hAnsi="Sakkal Majalla" w:cs="Sakkal Majalla"/>
          <w:sz w:val="32"/>
          <w:szCs w:val="32"/>
          <w:lang w:bidi="ar-JO"/>
        </w:rPr>
      </w:pPr>
      <w:r>
        <w:rPr>
          <w:rFonts w:ascii="Sakkal Majalla" w:hAnsi="Sakkal Majalla" w:cs="Sakkal Majalla" w:hint="cs"/>
          <w:sz w:val="32"/>
          <w:szCs w:val="32"/>
          <w:rtl/>
          <w:lang w:bidi="ar-JO"/>
        </w:rPr>
        <w:t>3.</w:t>
      </w:r>
      <w:r w:rsidR="005736E6" w:rsidRPr="00C97280">
        <w:rPr>
          <w:rFonts w:ascii="Sakkal Majalla" w:hAnsi="Sakkal Majalla" w:cs="Sakkal Majalla"/>
          <w:sz w:val="32"/>
          <w:szCs w:val="32"/>
          <w:rtl/>
          <w:lang w:bidi="ar-JO"/>
        </w:rPr>
        <w:t>أن تطبق التدابير المناسبة والفعالة</w:t>
      </w:r>
      <w:r w:rsidR="00931DA5" w:rsidRPr="00C97280">
        <w:rPr>
          <w:rFonts w:ascii="Sakkal Majalla" w:hAnsi="Sakkal Majalla" w:cs="Sakkal Majalla"/>
          <w:sz w:val="32"/>
          <w:szCs w:val="32"/>
          <w:rtl/>
          <w:lang w:bidi="ar-JO"/>
        </w:rPr>
        <w:t>؛</w:t>
      </w:r>
      <w:r w:rsidR="005736E6" w:rsidRPr="00C97280">
        <w:rPr>
          <w:rFonts w:ascii="Sakkal Majalla" w:hAnsi="Sakkal Majalla" w:cs="Sakkal Majalla"/>
          <w:sz w:val="32"/>
          <w:szCs w:val="32"/>
          <w:rtl/>
          <w:lang w:bidi="ar-JO"/>
        </w:rPr>
        <w:t xml:space="preserve"> للسيطرة على مخ</w:t>
      </w:r>
      <w:r w:rsidR="00931DA5">
        <w:rPr>
          <w:rFonts w:ascii="Sakkal Majalla" w:hAnsi="Sakkal Majalla" w:cs="Sakkal Majalla"/>
          <w:sz w:val="32"/>
          <w:szCs w:val="32"/>
          <w:rtl/>
          <w:lang w:bidi="ar-JO"/>
        </w:rPr>
        <w:t>اطر غسل الأموال وتمويل الإرهاب</w:t>
      </w:r>
      <w:r w:rsidR="00931DA5">
        <w:rPr>
          <w:rFonts w:ascii="Sakkal Majalla" w:hAnsi="Sakkal Majalla" w:cs="Sakkal Majalla" w:hint="cs"/>
          <w:sz w:val="32"/>
          <w:szCs w:val="32"/>
          <w:rtl/>
          <w:lang w:bidi="ar-JO"/>
        </w:rPr>
        <w:t>.</w:t>
      </w:r>
    </w:p>
    <w:p w14:paraId="67749238" w14:textId="36C55223" w:rsidR="005736E6" w:rsidRPr="00C97280" w:rsidRDefault="005D38A4" w:rsidP="005D38A4">
      <w:pPr>
        <w:pStyle w:val="ListParagraph"/>
        <w:bidi/>
        <w:spacing w:line="276" w:lineRule="auto"/>
        <w:ind w:left="0"/>
        <w:jc w:val="both"/>
        <w:rPr>
          <w:rFonts w:ascii="Sakkal Majalla" w:hAnsi="Sakkal Majalla" w:cs="Sakkal Majalla"/>
          <w:sz w:val="32"/>
          <w:szCs w:val="32"/>
          <w:lang w:bidi="ar-JO"/>
        </w:rPr>
      </w:pPr>
      <w:r>
        <w:rPr>
          <w:rFonts w:ascii="Sakkal Majalla" w:hAnsi="Sakkal Majalla" w:cs="Sakkal Majalla" w:hint="cs"/>
          <w:sz w:val="32"/>
          <w:szCs w:val="32"/>
          <w:rtl/>
          <w:lang w:bidi="ar-JO"/>
        </w:rPr>
        <w:t>4.</w:t>
      </w:r>
      <w:r w:rsidR="005736E6" w:rsidRPr="00C97280">
        <w:rPr>
          <w:rFonts w:ascii="Sakkal Majalla" w:hAnsi="Sakkal Majalla" w:cs="Sakkal Majalla"/>
          <w:sz w:val="32"/>
          <w:szCs w:val="32"/>
          <w:rtl/>
          <w:lang w:bidi="ar-JO"/>
        </w:rPr>
        <w:t xml:space="preserve">أن يتم وضع واتخاذ اجراءات لإدارة المخاطر فيما يتعلق بالظروف التي يمكن فيها للعميل الاستفادة من علاقة العمل قبل عملية التحقق. </w:t>
      </w:r>
    </w:p>
    <w:p w14:paraId="7E1A513F" w14:textId="22F05B79" w:rsidR="005736E6" w:rsidRDefault="005D38A4" w:rsidP="005D38A4">
      <w:pPr>
        <w:pStyle w:val="ListParagraph"/>
        <w:bidi/>
        <w:spacing w:line="276" w:lineRule="auto"/>
        <w:ind w:left="-90" w:hanging="270"/>
        <w:jc w:val="both"/>
        <w:rPr>
          <w:rFonts w:ascii="Sakkal Majalla" w:hAnsi="Sakkal Majalla" w:cs="Sakkal Majalla"/>
          <w:sz w:val="32"/>
          <w:szCs w:val="32"/>
          <w:rtl/>
          <w:lang w:bidi="ar-JO"/>
        </w:rPr>
      </w:pPr>
      <w:r w:rsidRPr="005D38A4">
        <w:rPr>
          <w:rFonts w:ascii="Sakkal Majalla" w:hAnsi="Sakkal Majalla" w:cs="Sakkal Majalla" w:hint="cs"/>
          <w:b/>
          <w:bCs/>
          <w:sz w:val="32"/>
          <w:szCs w:val="32"/>
          <w:rtl/>
          <w:lang w:bidi="ar-JO"/>
        </w:rPr>
        <w:t>ج</w:t>
      </w:r>
      <w:r>
        <w:rPr>
          <w:rFonts w:ascii="Sakkal Majalla" w:hAnsi="Sakkal Majalla" w:cs="Sakkal Majalla" w:hint="cs"/>
          <w:sz w:val="32"/>
          <w:szCs w:val="32"/>
          <w:rtl/>
          <w:lang w:bidi="ar-JO"/>
        </w:rPr>
        <w:t>.</w:t>
      </w:r>
      <w:r w:rsidR="005736E6" w:rsidRPr="005D38A4">
        <w:rPr>
          <w:rFonts w:ascii="Sakkal Majalla" w:hAnsi="Sakkal Majalla" w:cs="Sakkal Majalla"/>
          <w:sz w:val="32"/>
          <w:szCs w:val="32"/>
          <w:rtl/>
          <w:lang w:bidi="ar-JO"/>
        </w:rPr>
        <w:t xml:space="preserve">  </w:t>
      </w:r>
      <w:r w:rsidR="00BE311B" w:rsidRPr="00C97280">
        <w:rPr>
          <w:rFonts w:ascii="Sakkal Majalla" w:hAnsi="Sakkal Majalla" w:cs="Sakkal Majalla"/>
          <w:sz w:val="32"/>
          <w:szCs w:val="32"/>
          <w:rtl/>
          <w:lang w:bidi="ar-JO"/>
        </w:rPr>
        <w:t>كما</w:t>
      </w:r>
      <w:r w:rsidR="005736E6" w:rsidRPr="00C97280">
        <w:rPr>
          <w:rFonts w:ascii="Sakkal Majalla" w:hAnsi="Sakkal Majalla" w:cs="Sakkal Majalla"/>
          <w:sz w:val="32"/>
          <w:szCs w:val="32"/>
          <w:rtl/>
          <w:lang w:bidi="ar-JO"/>
        </w:rPr>
        <w:t xml:space="preserve"> ويجب على </w:t>
      </w:r>
      <w:r w:rsidR="00BE311B" w:rsidRPr="00C97280">
        <w:rPr>
          <w:rFonts w:ascii="Sakkal Majalla" w:hAnsi="Sakkal Majalla" w:cs="Sakkal Majalla"/>
          <w:sz w:val="32"/>
          <w:szCs w:val="32"/>
          <w:rtl/>
          <w:lang w:bidi="ar-JO"/>
        </w:rPr>
        <w:t>الجهة الخاضعة</w:t>
      </w:r>
      <w:r w:rsidR="005736E6" w:rsidRPr="00C97280">
        <w:rPr>
          <w:rFonts w:ascii="Sakkal Majalla" w:hAnsi="Sakkal Majalla" w:cs="Sakkal Majalla"/>
          <w:sz w:val="32"/>
          <w:szCs w:val="32"/>
          <w:rtl/>
          <w:lang w:bidi="ar-JO"/>
        </w:rPr>
        <w:t xml:space="preserve"> وضع قيود مشددة (حدود لعدد ونوع ومبالغ العمليات التي يمكن تنفيذها قبل إتمام إجراءات التحقق وعند تأجيل تطبيق تدابير العناية الواجبة أو استكمالها في مرحلة لاحقة)، بالإضافة الى المتابعة المستمرة واخطار الإدارة العليا</w:t>
      </w:r>
      <w:r w:rsidR="00931DA5" w:rsidRPr="00C97280">
        <w:rPr>
          <w:rFonts w:ascii="Sakkal Majalla" w:hAnsi="Sakkal Majalla" w:cs="Sakkal Majalla"/>
          <w:sz w:val="32"/>
          <w:szCs w:val="32"/>
          <w:rtl/>
          <w:lang w:bidi="ar-JO"/>
        </w:rPr>
        <w:t>؛</w:t>
      </w:r>
      <w:r w:rsidR="005736E6" w:rsidRPr="00C97280">
        <w:rPr>
          <w:rFonts w:ascii="Sakkal Majalla" w:hAnsi="Sakkal Majalla" w:cs="Sakkal Majalla"/>
          <w:sz w:val="32"/>
          <w:szCs w:val="32"/>
          <w:rtl/>
          <w:lang w:bidi="ar-JO"/>
        </w:rPr>
        <w:t xml:space="preserve"> للتأكد من ان إجراءات التحقق قد تم استكمالها فيما بعد ومن الضروري أن يتم تقييد الخدمات التي تقدم لهذه النوعية من العملاء لحين استكمال تدابير العناية الواجبة بدرجة مرضية. وفي حال تعذر تطبيق تدابير العناية الواجبة في الوقت المناسب، يجب على </w:t>
      </w:r>
      <w:r w:rsidR="00BE311B" w:rsidRPr="00C97280">
        <w:rPr>
          <w:rFonts w:ascii="Sakkal Majalla" w:hAnsi="Sakkal Majalla" w:cs="Sakkal Majalla"/>
          <w:sz w:val="32"/>
          <w:szCs w:val="32"/>
          <w:rtl/>
          <w:lang w:bidi="ar-JO"/>
        </w:rPr>
        <w:t>الجهة الخاضعة</w:t>
      </w:r>
      <w:r w:rsidR="005736E6" w:rsidRPr="00C97280">
        <w:rPr>
          <w:rFonts w:ascii="Sakkal Majalla" w:hAnsi="Sakkal Majalla" w:cs="Sakkal Majalla"/>
          <w:sz w:val="32"/>
          <w:szCs w:val="32"/>
          <w:rtl/>
          <w:lang w:bidi="ar-JO"/>
        </w:rPr>
        <w:t xml:space="preserve"> أن تنظر في إنهاء علاقة العمل بالعميل، ورفع تقرير اشتباه إلى وحدة مكافحة غسل الأموال وتمويل الإرهاب ان كان هناك شبهة في غسل أموال او تمويل ارهاب مع الحرص على عدم تنبيه العميل (</w:t>
      </w:r>
      <w:r w:rsidR="005736E6" w:rsidRPr="00C97280">
        <w:rPr>
          <w:rFonts w:ascii="Sakkal Majalla" w:hAnsi="Sakkal Majalla" w:cs="Sakkal Majalla"/>
          <w:sz w:val="32"/>
          <w:szCs w:val="32"/>
          <w:lang w:bidi="ar-JO"/>
        </w:rPr>
        <w:t>Tipping off</w:t>
      </w:r>
      <w:r w:rsidR="005736E6" w:rsidRPr="00C97280">
        <w:rPr>
          <w:rFonts w:ascii="Sakkal Majalla" w:hAnsi="Sakkal Majalla" w:cs="Sakkal Majalla"/>
          <w:sz w:val="32"/>
          <w:szCs w:val="32"/>
          <w:rtl/>
          <w:lang w:bidi="ar-JO"/>
        </w:rPr>
        <w:t>).</w:t>
      </w:r>
    </w:p>
    <w:p w14:paraId="3D37EA6E" w14:textId="25295255" w:rsidR="005D38A4" w:rsidRDefault="005D38A4" w:rsidP="005D38A4">
      <w:pPr>
        <w:pStyle w:val="ListParagraph"/>
        <w:bidi/>
        <w:spacing w:line="276" w:lineRule="auto"/>
        <w:ind w:left="-90" w:hanging="270"/>
        <w:jc w:val="both"/>
        <w:rPr>
          <w:rFonts w:ascii="Sakkal Majalla" w:hAnsi="Sakkal Majalla" w:cs="Sakkal Majalla"/>
          <w:sz w:val="32"/>
          <w:szCs w:val="32"/>
          <w:lang w:bidi="ar-JO"/>
        </w:rPr>
      </w:pPr>
    </w:p>
    <w:p w14:paraId="3D484E96" w14:textId="77777777" w:rsidR="005D38A4" w:rsidRPr="00C97280" w:rsidRDefault="005D38A4" w:rsidP="005D38A4">
      <w:pPr>
        <w:pStyle w:val="ListParagraph"/>
        <w:bidi/>
        <w:spacing w:line="276" w:lineRule="auto"/>
        <w:ind w:left="-90" w:hanging="270"/>
        <w:jc w:val="both"/>
        <w:rPr>
          <w:rFonts w:ascii="Sakkal Majalla" w:hAnsi="Sakkal Majalla" w:cs="Sakkal Majalla"/>
          <w:sz w:val="32"/>
          <w:szCs w:val="32"/>
          <w:lang w:bidi="ar-JO"/>
        </w:rPr>
      </w:pPr>
    </w:p>
    <w:p w14:paraId="47EFB4D7" w14:textId="77777777" w:rsidR="00FA7C75" w:rsidRPr="00C97280" w:rsidRDefault="00FA7C75" w:rsidP="002C74A8">
      <w:pPr>
        <w:spacing w:line="276" w:lineRule="auto"/>
        <w:ind w:left="-540"/>
        <w:jc w:val="lowKashida"/>
        <w:rPr>
          <w:rFonts w:ascii="Sakkal Majalla" w:hAnsi="Sakkal Majalla" w:cs="Sakkal Majalla"/>
          <w:sz w:val="32"/>
          <w:szCs w:val="32"/>
          <w:lang w:bidi="ar-JO"/>
        </w:rPr>
      </w:pPr>
    </w:p>
    <w:p w14:paraId="30D29636" w14:textId="2712745E" w:rsidR="00280B73" w:rsidRPr="00C97280" w:rsidRDefault="00280B73" w:rsidP="00FA7C75">
      <w:pPr>
        <w:shd w:val="clear" w:color="auto" w:fill="00B0F0"/>
        <w:spacing w:line="276" w:lineRule="auto"/>
        <w:ind w:hanging="810"/>
        <w:jc w:val="both"/>
        <w:rPr>
          <w:rFonts w:ascii="Sakkal Majalla" w:hAnsi="Sakkal Majalla" w:cs="Sakkal Majalla"/>
          <w:b/>
          <w:bCs/>
          <w:sz w:val="32"/>
          <w:szCs w:val="32"/>
          <w:u w:val="single"/>
          <w:rtl/>
          <w:lang w:bidi="ar-JO"/>
        </w:rPr>
      </w:pPr>
      <w:r w:rsidRPr="00C97280">
        <w:rPr>
          <w:rFonts w:ascii="Sakkal Majalla" w:hAnsi="Sakkal Majalla" w:cs="Sakkal Majalla"/>
          <w:b/>
          <w:bCs/>
          <w:sz w:val="32"/>
          <w:szCs w:val="32"/>
          <w:u w:val="single"/>
          <w:rtl/>
          <w:lang w:bidi="ar-JO"/>
        </w:rPr>
        <w:lastRenderedPageBreak/>
        <w:t xml:space="preserve">خامساً: إجراءات العناية الواجبة في التعرف على هوية العميل </w:t>
      </w:r>
      <w:r w:rsidR="00E42FD8" w:rsidRPr="00C97280">
        <w:rPr>
          <w:rFonts w:ascii="Sakkal Majalla" w:hAnsi="Sakkal Majalla" w:cs="Sakkal Majalla"/>
          <w:b/>
          <w:bCs/>
          <w:sz w:val="32"/>
          <w:szCs w:val="32"/>
          <w:u w:val="single"/>
          <w:rtl/>
          <w:lang w:bidi="ar-JO"/>
        </w:rPr>
        <w:t>:</w:t>
      </w:r>
    </w:p>
    <w:p w14:paraId="15322252" w14:textId="0696781A" w:rsidR="00E42FD8" w:rsidRPr="005D38A4" w:rsidRDefault="00280B73" w:rsidP="005D38A4">
      <w:pPr>
        <w:ind w:left="-630"/>
        <w:rPr>
          <w:rFonts w:ascii="Sakkal Majalla" w:eastAsia="Calibri" w:hAnsi="Sakkal Majalla" w:cs="Sakkal Majalla"/>
          <w:sz w:val="32"/>
          <w:szCs w:val="32"/>
          <w:rtl/>
          <w:lang w:bidi="ar-JO"/>
        </w:rPr>
      </w:pPr>
      <w:r w:rsidRPr="005D38A4">
        <w:rPr>
          <w:rFonts w:ascii="Sakkal Majalla" w:eastAsia="Calibri" w:hAnsi="Sakkal Majalla" w:cs="Sakkal Majalla"/>
          <w:sz w:val="32"/>
          <w:szCs w:val="32"/>
          <w:rtl/>
          <w:lang w:bidi="ar-JO"/>
        </w:rPr>
        <w:t xml:space="preserve">يجب على الجهة الخاضعة </w:t>
      </w:r>
      <w:r w:rsidR="00E42FD8" w:rsidRPr="005D38A4">
        <w:rPr>
          <w:rFonts w:ascii="Sakkal Majalla" w:eastAsia="Calibri" w:hAnsi="Sakkal Majalla" w:cs="Sakkal Majalla"/>
          <w:sz w:val="32"/>
          <w:szCs w:val="32"/>
          <w:rtl/>
          <w:lang w:bidi="ar-JO"/>
        </w:rPr>
        <w:t xml:space="preserve">أن تتخذ الخطوات المنطقية </w:t>
      </w:r>
      <w:r w:rsidR="00FA7C75" w:rsidRPr="005D38A4">
        <w:rPr>
          <w:rFonts w:ascii="Sakkal Majalla" w:eastAsia="Calibri" w:hAnsi="Sakkal Majalla" w:cs="Sakkal Majalla"/>
          <w:sz w:val="32"/>
          <w:szCs w:val="32"/>
          <w:rtl/>
          <w:lang w:bidi="ar-JO"/>
        </w:rPr>
        <w:t>والعملية وفق</w:t>
      </w:r>
      <w:r w:rsidR="00E42FD8" w:rsidRPr="005D38A4">
        <w:rPr>
          <w:rFonts w:ascii="Sakkal Majalla" w:eastAsia="Calibri" w:hAnsi="Sakkal Majalla" w:cs="Sakkal Majalla"/>
          <w:sz w:val="32"/>
          <w:szCs w:val="32"/>
          <w:rtl/>
          <w:lang w:bidi="ar-JO"/>
        </w:rPr>
        <w:t xml:space="preserve"> المنهج القائم على المخاطر للتعرف على هوية العميل وهوية المستفيد الحقيقي والتحقق منها وكما يلي:</w:t>
      </w:r>
    </w:p>
    <w:p w14:paraId="2E88B95E" w14:textId="76644E99" w:rsidR="00E42FD8" w:rsidRPr="008A5781" w:rsidRDefault="00E42FD8" w:rsidP="005D38A4">
      <w:pPr>
        <w:numPr>
          <w:ilvl w:val="2"/>
          <w:numId w:val="9"/>
        </w:numPr>
        <w:ind w:left="-180"/>
        <w:rPr>
          <w:rFonts w:ascii="Sakkal Majalla" w:eastAsia="Calibri" w:hAnsi="Sakkal Majalla" w:cs="Sakkal Majalla"/>
          <w:b/>
          <w:bCs/>
          <w:sz w:val="32"/>
          <w:szCs w:val="32"/>
          <w:rtl/>
          <w:lang w:bidi="ar-JO"/>
        </w:rPr>
      </w:pPr>
      <w:r w:rsidRPr="008A5781">
        <w:rPr>
          <w:rFonts w:ascii="Sakkal Majalla" w:eastAsia="Calibri" w:hAnsi="Sakkal Majalla" w:cs="Sakkal Majalla"/>
          <w:b/>
          <w:bCs/>
          <w:sz w:val="32"/>
          <w:szCs w:val="32"/>
          <w:rtl/>
          <w:lang w:bidi="ar-JO"/>
        </w:rPr>
        <w:t xml:space="preserve">التعرف على هوية العميل في حال كان شخصاً طبيعياً </w:t>
      </w:r>
    </w:p>
    <w:p w14:paraId="726CC636" w14:textId="57856D8D" w:rsidR="00E42FD8" w:rsidRPr="005D38A4" w:rsidRDefault="00E42FD8" w:rsidP="005D38A4">
      <w:pPr>
        <w:ind w:left="-360"/>
        <w:rPr>
          <w:rFonts w:ascii="Sakkal Majalla" w:eastAsia="Calibri" w:hAnsi="Sakkal Majalla" w:cs="Sakkal Majalla"/>
          <w:sz w:val="32"/>
          <w:szCs w:val="32"/>
          <w:rtl/>
          <w:lang w:bidi="ar-JO"/>
        </w:rPr>
      </w:pPr>
      <w:r w:rsidRPr="005D38A4">
        <w:rPr>
          <w:rFonts w:ascii="Sakkal Majalla" w:eastAsia="Calibri" w:hAnsi="Sakkal Majalla" w:cs="Sakkal Majalla"/>
          <w:sz w:val="32"/>
          <w:szCs w:val="32"/>
          <w:rtl/>
          <w:lang w:bidi="ar-JO"/>
        </w:rPr>
        <w:t xml:space="preserve">   يجب على الجهة الخاضعة أن تحدد هوية الشخص الطبيعي من خلال الحصول على:</w:t>
      </w:r>
    </w:p>
    <w:p w14:paraId="51FCFDA7" w14:textId="28625ABA" w:rsidR="00E42FD8" w:rsidRPr="005D38A4" w:rsidRDefault="005D38A4" w:rsidP="005D38A4">
      <w:pPr>
        <w:rPr>
          <w:rFonts w:ascii="Sakkal Majalla" w:eastAsia="Calibri" w:hAnsi="Sakkal Majalla" w:cs="Sakkal Majalla"/>
          <w:sz w:val="32"/>
          <w:szCs w:val="32"/>
          <w:lang w:bidi="ar-JO"/>
        </w:rPr>
      </w:pPr>
      <w:r w:rsidRPr="008A5781">
        <w:rPr>
          <w:rFonts w:ascii="Sakkal Majalla" w:eastAsia="Calibri" w:hAnsi="Sakkal Majalla" w:cs="Sakkal Majalla" w:hint="cs"/>
          <w:b/>
          <w:bCs/>
          <w:sz w:val="32"/>
          <w:szCs w:val="32"/>
          <w:rtl/>
          <w:lang w:bidi="ar-JO"/>
        </w:rPr>
        <w:t>1</w:t>
      </w:r>
      <w:r>
        <w:rPr>
          <w:rFonts w:ascii="Sakkal Majalla" w:eastAsia="Calibri" w:hAnsi="Sakkal Majalla" w:cs="Sakkal Majalla" w:hint="cs"/>
          <w:sz w:val="32"/>
          <w:szCs w:val="32"/>
          <w:rtl/>
          <w:lang w:bidi="ar-JO"/>
        </w:rPr>
        <w:t>.</w:t>
      </w:r>
      <w:r w:rsidR="00FA7C75" w:rsidRPr="005D38A4">
        <w:rPr>
          <w:rFonts w:ascii="Sakkal Majalla" w:eastAsia="Calibri" w:hAnsi="Sakkal Majalla" w:cs="Sakkal Majalla"/>
          <w:sz w:val="32"/>
          <w:szCs w:val="32"/>
          <w:rtl/>
          <w:lang w:bidi="ar-JO"/>
        </w:rPr>
        <w:t>الاسم الكامل</w:t>
      </w:r>
      <w:r w:rsidR="00E42FD8" w:rsidRPr="005D38A4">
        <w:rPr>
          <w:rFonts w:ascii="Sakkal Majalla" w:eastAsia="Calibri" w:hAnsi="Sakkal Majalla" w:cs="Sakkal Majalla"/>
          <w:sz w:val="32"/>
          <w:szCs w:val="32"/>
          <w:rtl/>
          <w:lang w:bidi="ar-JO"/>
        </w:rPr>
        <w:t>.</w:t>
      </w:r>
    </w:p>
    <w:p w14:paraId="719BC934" w14:textId="7AC0BB8E" w:rsidR="00E42FD8" w:rsidRPr="005D38A4" w:rsidRDefault="005D38A4" w:rsidP="005D38A4">
      <w:pPr>
        <w:rPr>
          <w:rFonts w:ascii="Sakkal Majalla" w:eastAsia="Calibri" w:hAnsi="Sakkal Majalla" w:cs="Sakkal Majalla"/>
          <w:sz w:val="32"/>
          <w:szCs w:val="32"/>
          <w:lang w:bidi="ar-JO"/>
        </w:rPr>
      </w:pPr>
      <w:r w:rsidRPr="008A5781">
        <w:rPr>
          <w:rFonts w:ascii="Sakkal Majalla" w:eastAsia="Calibri" w:hAnsi="Sakkal Majalla" w:cs="Sakkal Majalla" w:hint="cs"/>
          <w:b/>
          <w:bCs/>
          <w:sz w:val="32"/>
          <w:szCs w:val="32"/>
          <w:rtl/>
          <w:lang w:bidi="ar-JO"/>
        </w:rPr>
        <w:t>2</w:t>
      </w:r>
      <w:r>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تاريخ ومكان الولادة.</w:t>
      </w:r>
    </w:p>
    <w:p w14:paraId="0082D26B" w14:textId="638A08AE" w:rsidR="00E42FD8" w:rsidRDefault="005D38A4" w:rsidP="008A5781">
      <w:pPr>
        <w:ind w:left="270" w:hanging="270"/>
        <w:rPr>
          <w:rFonts w:ascii="Sakkal Majalla" w:eastAsia="Calibri" w:hAnsi="Sakkal Majalla" w:cs="Sakkal Majalla"/>
          <w:sz w:val="32"/>
          <w:szCs w:val="32"/>
          <w:lang w:bidi="ar-JO"/>
        </w:rPr>
      </w:pPr>
      <w:r w:rsidRPr="008A5781">
        <w:rPr>
          <w:rFonts w:ascii="Sakkal Majalla" w:eastAsia="Calibri" w:hAnsi="Sakkal Majalla" w:cs="Sakkal Majalla" w:hint="cs"/>
          <w:b/>
          <w:bCs/>
          <w:sz w:val="32"/>
          <w:szCs w:val="32"/>
          <w:rtl/>
          <w:lang w:bidi="ar-JO"/>
        </w:rPr>
        <w:t>3</w:t>
      </w:r>
      <w:r>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الرقم الوطني وكامل المعلومات المتعلقة بوثيقة إثبات الشخصية للأردنيين، ورقم جواز السفر، والرقم الش</w:t>
      </w:r>
      <w:r w:rsidR="00931DA5">
        <w:rPr>
          <w:rFonts w:ascii="Sakkal Majalla" w:eastAsia="Calibri" w:hAnsi="Sakkal Majalla" w:cs="Sakkal Majalla"/>
          <w:sz w:val="32"/>
          <w:szCs w:val="32"/>
          <w:rtl/>
          <w:lang w:bidi="ar-JO"/>
        </w:rPr>
        <w:t>خصي لغير الاردنيين، والجنسية، و</w:t>
      </w:r>
      <w:r w:rsidR="00931DA5">
        <w:rPr>
          <w:rFonts w:ascii="Sakkal Majalla" w:eastAsia="Calibri" w:hAnsi="Sakkal Majalla" w:cs="Sakkal Majalla" w:hint="cs"/>
          <w:sz w:val="32"/>
          <w:szCs w:val="32"/>
          <w:rtl/>
          <w:lang w:bidi="ar-JO"/>
        </w:rPr>
        <w:t>إ</w:t>
      </w:r>
      <w:r w:rsidR="00931DA5">
        <w:rPr>
          <w:rFonts w:ascii="Sakkal Majalla" w:eastAsia="Calibri" w:hAnsi="Sakkal Majalla" w:cs="Sakkal Majalla"/>
          <w:sz w:val="32"/>
          <w:szCs w:val="32"/>
          <w:rtl/>
          <w:lang w:bidi="ar-JO"/>
        </w:rPr>
        <w:t>ذن ال</w:t>
      </w:r>
      <w:r w:rsidR="00931DA5">
        <w:rPr>
          <w:rFonts w:ascii="Sakkal Majalla" w:eastAsia="Calibri" w:hAnsi="Sakkal Majalla" w:cs="Sakkal Majalla" w:hint="cs"/>
          <w:sz w:val="32"/>
          <w:szCs w:val="32"/>
          <w:rtl/>
          <w:lang w:bidi="ar-JO"/>
        </w:rPr>
        <w:t>إ</w:t>
      </w:r>
      <w:r w:rsidR="00E42FD8" w:rsidRPr="005D38A4">
        <w:rPr>
          <w:rFonts w:ascii="Sakkal Majalla" w:eastAsia="Calibri" w:hAnsi="Sakkal Majalla" w:cs="Sakkal Majalla"/>
          <w:sz w:val="32"/>
          <w:szCs w:val="32"/>
          <w:rtl/>
          <w:lang w:bidi="ar-JO"/>
        </w:rPr>
        <w:t>قامة السنوي الصادر عن وزارة الداخلية او تصريح عمل ساري المفعول صادر عن الجهة المختصة في حال كان العميل من العمالة الوافدة.</w:t>
      </w:r>
    </w:p>
    <w:p w14:paraId="4704EABA" w14:textId="77777777" w:rsidR="00704F7B" w:rsidRDefault="00704F7B" w:rsidP="00704F7B">
      <w:pPr>
        <w:ind w:left="270" w:hanging="270"/>
        <w:rPr>
          <w:rFonts w:ascii="Sakkal Majalla" w:eastAsia="Calibri" w:hAnsi="Sakkal Majalla" w:cs="Sakkal Majalla"/>
          <w:sz w:val="32"/>
          <w:szCs w:val="32"/>
          <w:rtl/>
          <w:lang w:bidi="ar-JO"/>
        </w:rPr>
      </w:pPr>
      <w:r>
        <w:rPr>
          <w:rFonts w:ascii="Sakkal Majalla" w:eastAsia="Calibri" w:hAnsi="Sakkal Majalla" w:cs="Sakkal Majalla"/>
          <w:b/>
          <w:bCs/>
          <w:sz w:val="32"/>
          <w:szCs w:val="32"/>
          <w:lang w:bidi="ar-JO"/>
        </w:rPr>
        <w:t>4</w:t>
      </w:r>
      <w:r>
        <w:rPr>
          <w:rFonts w:ascii="Sakkal Majalla" w:eastAsia="Calibri" w:hAnsi="Sakkal Majalla" w:cs="Sakkal Majalla" w:hint="cs"/>
          <w:sz w:val="32"/>
          <w:szCs w:val="32"/>
          <w:rtl/>
          <w:lang w:bidi="ar-JO"/>
        </w:rPr>
        <w:t>. الحصول على المستندات المتعلقة بالأشخاص ناقصي أو عديمي الأهلية أو من يمثلونهم قانونياً.</w:t>
      </w:r>
    </w:p>
    <w:p w14:paraId="417BE456" w14:textId="5CE83CFA" w:rsidR="00704F7B" w:rsidRPr="005D38A4" w:rsidRDefault="00704F7B" w:rsidP="00704F7B">
      <w:pPr>
        <w:ind w:left="270" w:hanging="270"/>
        <w:rPr>
          <w:rFonts w:ascii="Sakkal Majalla" w:eastAsia="Calibri" w:hAnsi="Sakkal Majalla" w:cs="Sakkal Majalla"/>
          <w:sz w:val="32"/>
          <w:szCs w:val="32"/>
          <w:rtl/>
          <w:lang w:bidi="ar-JO"/>
        </w:rPr>
      </w:pPr>
      <w:r>
        <w:rPr>
          <w:rFonts w:ascii="Sakkal Majalla" w:eastAsia="Calibri" w:hAnsi="Sakkal Majalla" w:cs="Sakkal Majalla" w:hint="cs"/>
          <w:b/>
          <w:bCs/>
          <w:sz w:val="32"/>
          <w:szCs w:val="32"/>
          <w:rtl/>
          <w:lang w:bidi="ar-JO"/>
        </w:rPr>
        <w:t>5</w:t>
      </w:r>
      <w:r w:rsidRPr="00704F7B">
        <w:rPr>
          <w:rFonts w:ascii="Sakkal Majalla" w:eastAsia="Calibri" w:hAnsi="Sakkal Majalla" w:cs="Sakkal Majalla" w:hint="cs"/>
          <w:sz w:val="32"/>
          <w:szCs w:val="32"/>
          <w:rtl/>
          <w:lang w:bidi="ar-JO"/>
        </w:rPr>
        <w:t>.</w:t>
      </w:r>
      <w:r>
        <w:rPr>
          <w:rFonts w:ascii="Sakkal Majalla" w:eastAsia="Calibri" w:hAnsi="Sakkal Majalla" w:cs="Sakkal Majalla" w:hint="cs"/>
          <w:sz w:val="32"/>
          <w:szCs w:val="32"/>
          <w:rtl/>
          <w:lang w:bidi="ar-JO"/>
        </w:rPr>
        <w:t xml:space="preserve"> الحصول على الوكالات العدلية سارية المفعول والإحتفاظ بصورة مصدقة عنها ، وذلك في حال التعامل مع شخص موكل من العميل.  </w:t>
      </w:r>
    </w:p>
    <w:p w14:paraId="35CF1688" w14:textId="2FD66362" w:rsidR="00E42FD8" w:rsidRPr="005D38A4" w:rsidRDefault="00704F7B" w:rsidP="005D38A4">
      <w:pPr>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t>6</w:t>
      </w:r>
      <w:r w:rsidR="008A5781">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 xml:space="preserve">طبيعة عمله وجهة العمل ومكان </w:t>
      </w:r>
      <w:r w:rsidR="00FA7C75" w:rsidRPr="005D38A4">
        <w:rPr>
          <w:rFonts w:ascii="Sakkal Majalla" w:eastAsia="Calibri" w:hAnsi="Sakkal Majalla" w:cs="Sakkal Majalla"/>
          <w:sz w:val="32"/>
          <w:szCs w:val="32"/>
          <w:rtl/>
          <w:lang w:bidi="ar-JO"/>
        </w:rPr>
        <w:t>العمل.</w:t>
      </w:r>
    </w:p>
    <w:p w14:paraId="64A03A12" w14:textId="7A0DA11F" w:rsidR="00E42FD8" w:rsidRPr="005D38A4" w:rsidRDefault="00704F7B" w:rsidP="005D38A4">
      <w:pPr>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t>7</w:t>
      </w:r>
      <w:r w:rsidR="008A5781">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عنوان إقامته الدائم / تحديد فيما إذا كان مقيماً أو غير مقيم في المملكة.</w:t>
      </w:r>
    </w:p>
    <w:p w14:paraId="32254211" w14:textId="27DBE314" w:rsidR="00E42FD8" w:rsidRPr="005D38A4" w:rsidRDefault="00704F7B" w:rsidP="005D38A4">
      <w:pPr>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t>8</w:t>
      </w:r>
      <w:r w:rsidR="008A5781">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ارقام هواتفه.</w:t>
      </w:r>
    </w:p>
    <w:p w14:paraId="46E58163" w14:textId="6AF4B8B6" w:rsidR="00267BAF" w:rsidRDefault="00267BAF" w:rsidP="005D38A4">
      <w:pPr>
        <w:rPr>
          <w:rFonts w:ascii="Sakkal Majalla" w:eastAsia="Calibri" w:hAnsi="Sakkal Majalla" w:cs="Sakkal Majalla"/>
          <w:sz w:val="32"/>
          <w:szCs w:val="32"/>
          <w:rtl/>
          <w:lang w:bidi="ar-JO"/>
        </w:rPr>
      </w:pPr>
    </w:p>
    <w:p w14:paraId="495F0EBC" w14:textId="13C6000F" w:rsidR="00704F7B" w:rsidRDefault="00704F7B" w:rsidP="005D38A4">
      <w:pPr>
        <w:rPr>
          <w:rFonts w:ascii="Sakkal Majalla" w:eastAsia="Calibri" w:hAnsi="Sakkal Majalla" w:cs="Sakkal Majalla"/>
          <w:sz w:val="32"/>
          <w:szCs w:val="32"/>
          <w:rtl/>
          <w:lang w:bidi="ar-JO"/>
        </w:rPr>
      </w:pPr>
    </w:p>
    <w:p w14:paraId="2DFD0C1A" w14:textId="77777777" w:rsidR="008626AF" w:rsidRPr="005D38A4" w:rsidRDefault="008626AF" w:rsidP="005D38A4">
      <w:pPr>
        <w:rPr>
          <w:rFonts w:ascii="Sakkal Majalla" w:eastAsia="Calibri" w:hAnsi="Sakkal Majalla" w:cs="Sakkal Majalla"/>
          <w:sz w:val="32"/>
          <w:szCs w:val="32"/>
          <w:lang w:bidi="ar-JO"/>
        </w:rPr>
      </w:pPr>
    </w:p>
    <w:p w14:paraId="05E1995F" w14:textId="59484237" w:rsidR="00E42FD8" w:rsidRPr="008A5781" w:rsidRDefault="008A5781" w:rsidP="008A5781">
      <w:pPr>
        <w:ind w:left="-450"/>
        <w:rPr>
          <w:rFonts w:ascii="Sakkal Majalla" w:eastAsia="Calibri" w:hAnsi="Sakkal Majalla" w:cs="Sakkal Majalla"/>
          <w:b/>
          <w:bCs/>
          <w:sz w:val="32"/>
          <w:szCs w:val="32"/>
          <w:lang w:bidi="ar-JO"/>
        </w:rPr>
      </w:pPr>
      <w:r w:rsidRPr="008A5781">
        <w:rPr>
          <w:rFonts w:ascii="Sakkal Majalla" w:eastAsia="Calibri" w:hAnsi="Sakkal Majalla" w:cs="Sakkal Majalla" w:hint="cs"/>
          <w:b/>
          <w:bCs/>
          <w:sz w:val="32"/>
          <w:szCs w:val="32"/>
          <w:rtl/>
          <w:lang w:bidi="ar-JO"/>
        </w:rPr>
        <w:lastRenderedPageBreak/>
        <w:t>ب.</w:t>
      </w:r>
      <w:r w:rsidR="00E42FD8" w:rsidRPr="008A5781">
        <w:rPr>
          <w:rFonts w:ascii="Sakkal Majalla" w:eastAsia="Calibri" w:hAnsi="Sakkal Majalla" w:cs="Sakkal Majalla"/>
          <w:b/>
          <w:bCs/>
          <w:sz w:val="32"/>
          <w:szCs w:val="32"/>
          <w:rtl/>
          <w:lang w:bidi="ar-JO"/>
        </w:rPr>
        <w:t xml:space="preserve">التعرف على هوية العميل في حال كان شخصاً اعتبارياً أو ترتيباً قانونياً: </w:t>
      </w:r>
    </w:p>
    <w:p w14:paraId="3AC5910D" w14:textId="5F0AF207" w:rsidR="00E42FD8" w:rsidRPr="005D38A4" w:rsidRDefault="00E42FD8" w:rsidP="008A5781">
      <w:pPr>
        <w:ind w:left="-180"/>
        <w:rPr>
          <w:rFonts w:ascii="Sakkal Majalla" w:eastAsia="Calibri" w:hAnsi="Sakkal Majalla" w:cs="Sakkal Majalla"/>
          <w:sz w:val="32"/>
          <w:szCs w:val="32"/>
          <w:rtl/>
          <w:lang w:bidi="ar-JO"/>
        </w:rPr>
      </w:pPr>
      <w:r w:rsidRPr="005D38A4">
        <w:rPr>
          <w:rFonts w:ascii="Sakkal Majalla" w:eastAsia="Calibri" w:hAnsi="Sakkal Majalla" w:cs="Sakkal Majalla"/>
          <w:sz w:val="32"/>
          <w:szCs w:val="32"/>
          <w:rtl/>
          <w:lang w:bidi="ar-JO"/>
        </w:rPr>
        <w:t>يجب على الجهة الخاضعة أن تتعرف على هوية الشخص الاعتباري أو ترتيب قانوني وأن تعمل عل</w:t>
      </w:r>
      <w:r w:rsidR="00704F7B">
        <w:rPr>
          <w:rFonts w:ascii="Sakkal Majalla" w:eastAsia="Calibri" w:hAnsi="Sakkal Majalla" w:cs="Sakkal Majalla"/>
          <w:sz w:val="32"/>
          <w:szCs w:val="32"/>
          <w:rtl/>
          <w:lang w:bidi="ar-JO"/>
        </w:rPr>
        <w:t>ى فهم طبيعة عمله وهيكل ملكيته و</w:t>
      </w:r>
      <w:r w:rsidR="00704F7B">
        <w:rPr>
          <w:rFonts w:ascii="Sakkal Majalla" w:eastAsia="Calibri" w:hAnsi="Sakkal Majalla" w:cs="Sakkal Majalla" w:hint="cs"/>
          <w:sz w:val="32"/>
          <w:szCs w:val="32"/>
          <w:rtl/>
          <w:lang w:bidi="ar-JO"/>
        </w:rPr>
        <w:t>إ</w:t>
      </w:r>
      <w:r w:rsidR="00704F7B">
        <w:rPr>
          <w:rFonts w:ascii="Sakkal Majalla" w:eastAsia="Calibri" w:hAnsi="Sakkal Majalla" w:cs="Sakkal Majalla"/>
          <w:sz w:val="32"/>
          <w:szCs w:val="32"/>
          <w:rtl/>
          <w:lang w:bidi="ar-JO"/>
        </w:rPr>
        <w:t>دارته والمفوضين بالتوقيع عنه (</w:t>
      </w:r>
      <w:r w:rsidR="00704F7B">
        <w:rPr>
          <w:rFonts w:ascii="Sakkal Majalla" w:eastAsia="Calibri" w:hAnsi="Sakkal Majalla" w:cs="Sakkal Majalla" w:hint="cs"/>
          <w:sz w:val="32"/>
          <w:szCs w:val="32"/>
          <w:rtl/>
          <w:lang w:bidi="ar-JO"/>
        </w:rPr>
        <w:t>إ</w:t>
      </w:r>
      <w:r w:rsidRPr="005D38A4">
        <w:rPr>
          <w:rFonts w:ascii="Sakkal Majalla" w:eastAsia="Calibri" w:hAnsi="Sakkal Majalla" w:cs="Sakkal Majalla"/>
          <w:sz w:val="32"/>
          <w:szCs w:val="32"/>
          <w:rtl/>
          <w:lang w:bidi="ar-JO"/>
        </w:rPr>
        <w:t xml:space="preserve">ن لزم الأمر) والجهة التي يخضع </w:t>
      </w:r>
      <w:r w:rsidR="00FA7C75" w:rsidRPr="005D38A4">
        <w:rPr>
          <w:rFonts w:ascii="Sakkal Majalla" w:eastAsia="Calibri" w:hAnsi="Sakkal Majalla" w:cs="Sakkal Majalla"/>
          <w:sz w:val="32"/>
          <w:szCs w:val="32"/>
          <w:rtl/>
          <w:lang w:bidi="ar-JO"/>
        </w:rPr>
        <w:t>لإشرافها</w:t>
      </w:r>
      <w:r w:rsidRPr="005D38A4">
        <w:rPr>
          <w:rFonts w:ascii="Sakkal Majalla" w:eastAsia="Calibri" w:hAnsi="Sakkal Majalla" w:cs="Sakkal Majalla"/>
          <w:sz w:val="32"/>
          <w:szCs w:val="32"/>
          <w:rtl/>
          <w:lang w:bidi="ar-JO"/>
        </w:rPr>
        <w:t xml:space="preserve"> ورقابتها</w:t>
      </w:r>
      <w:r w:rsidR="00704F7B">
        <w:rPr>
          <w:rFonts w:ascii="Sakkal Majalla" w:eastAsia="Calibri" w:hAnsi="Sakkal Majalla" w:cs="Sakkal Majalla" w:hint="cs"/>
          <w:sz w:val="32"/>
          <w:szCs w:val="32"/>
          <w:rtl/>
          <w:lang w:bidi="ar-JO"/>
        </w:rPr>
        <w:t>،</w:t>
      </w:r>
      <w:r w:rsidRPr="005D38A4">
        <w:rPr>
          <w:rFonts w:ascii="Sakkal Majalla" w:eastAsia="Calibri" w:hAnsi="Sakkal Majalla" w:cs="Sakkal Majalla"/>
          <w:sz w:val="32"/>
          <w:szCs w:val="32"/>
          <w:rtl/>
          <w:lang w:bidi="ar-JO"/>
        </w:rPr>
        <w:t xml:space="preserve"> وتتضمن المعلومات الضرورية لهذه الغاية بحد أدنى ما </w:t>
      </w:r>
      <w:r w:rsidR="00FA7C75" w:rsidRPr="005D38A4">
        <w:rPr>
          <w:rFonts w:ascii="Sakkal Majalla" w:eastAsia="Calibri" w:hAnsi="Sakkal Majalla" w:cs="Sakkal Majalla"/>
          <w:sz w:val="32"/>
          <w:szCs w:val="32"/>
          <w:rtl/>
          <w:lang w:bidi="ar-JO"/>
        </w:rPr>
        <w:t>يلي</w:t>
      </w:r>
      <w:r w:rsidR="00FA7C75" w:rsidRPr="005D38A4">
        <w:rPr>
          <w:rFonts w:ascii="Sakkal Majalla" w:eastAsia="Calibri" w:hAnsi="Sakkal Majalla" w:cs="Sakkal Majalla"/>
          <w:sz w:val="32"/>
          <w:szCs w:val="32"/>
          <w:lang w:bidi="ar-JO"/>
        </w:rPr>
        <w:t>:</w:t>
      </w:r>
    </w:p>
    <w:p w14:paraId="485A7AC3" w14:textId="250761FA" w:rsidR="00E42FD8" w:rsidRDefault="008A5781" w:rsidP="005D38A4">
      <w:pPr>
        <w:rPr>
          <w:rFonts w:ascii="Sakkal Majalla" w:eastAsia="Calibri" w:hAnsi="Sakkal Majalla" w:cs="Sakkal Majalla"/>
          <w:sz w:val="32"/>
          <w:szCs w:val="32"/>
          <w:rtl/>
          <w:lang w:bidi="ar-JO"/>
        </w:rPr>
      </w:pPr>
      <w:r w:rsidRPr="008A5781">
        <w:rPr>
          <w:rFonts w:ascii="Sakkal Majalla" w:eastAsia="Calibri" w:hAnsi="Sakkal Majalla" w:cs="Sakkal Majalla" w:hint="cs"/>
          <w:b/>
          <w:bCs/>
          <w:sz w:val="32"/>
          <w:szCs w:val="32"/>
          <w:rtl/>
          <w:lang w:bidi="ar-JO"/>
        </w:rPr>
        <w:t>1</w:t>
      </w:r>
      <w:r>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اسم الشخص الاعتباري / الترتيب القانوني المسجل.</w:t>
      </w:r>
    </w:p>
    <w:p w14:paraId="274685F2" w14:textId="602DBEB8" w:rsidR="00704F7B" w:rsidRPr="005D38A4" w:rsidRDefault="00704F7B" w:rsidP="005D38A4">
      <w:pPr>
        <w:rPr>
          <w:rFonts w:ascii="Sakkal Majalla" w:eastAsia="Calibri" w:hAnsi="Sakkal Majalla" w:cs="Sakkal Majalla"/>
          <w:sz w:val="32"/>
          <w:szCs w:val="32"/>
          <w:lang w:bidi="ar-JO"/>
        </w:rPr>
      </w:pPr>
      <w:r>
        <w:rPr>
          <w:rFonts w:ascii="Sakkal Majalla" w:eastAsia="Calibri" w:hAnsi="Sakkal Majalla" w:cs="Sakkal Majalla" w:hint="cs"/>
          <w:sz w:val="32"/>
          <w:szCs w:val="32"/>
          <w:rtl/>
          <w:lang w:bidi="ar-JO"/>
        </w:rPr>
        <w:t>2.عقد التأسيس والنظام الأساسي.</w:t>
      </w:r>
    </w:p>
    <w:p w14:paraId="522458EA" w14:textId="07987DE3" w:rsidR="00E42FD8" w:rsidRPr="005D38A4" w:rsidRDefault="00704F7B" w:rsidP="005D38A4">
      <w:pPr>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t>3</w:t>
      </w:r>
      <w:r w:rsidR="008A5781">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الاسم التجاري للشخص الاعتباري (ان وجد).</w:t>
      </w:r>
    </w:p>
    <w:p w14:paraId="5773ED30" w14:textId="04C25201" w:rsidR="00E42FD8" w:rsidRPr="005D38A4" w:rsidRDefault="00704F7B" w:rsidP="005D38A4">
      <w:pPr>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t>4</w:t>
      </w:r>
      <w:r w:rsidR="008A5781">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 xml:space="preserve">الشكل القانوني للشخص الاعتباري والأحكام التي تنظم صلاحيات اتخاذ قرارات ملزمة للشخص الاعتباري أو الترتيب القانوني وتخضعه للالتزامات </w:t>
      </w:r>
      <w:r w:rsidR="00FA7C75" w:rsidRPr="005D38A4">
        <w:rPr>
          <w:rFonts w:ascii="Sakkal Majalla" w:eastAsia="Calibri" w:hAnsi="Sakkal Majalla" w:cs="Sakkal Majalla"/>
          <w:sz w:val="32"/>
          <w:szCs w:val="32"/>
          <w:rtl/>
          <w:lang w:bidi="ar-JO"/>
        </w:rPr>
        <w:t>القانونية والرقابية</w:t>
      </w:r>
      <w:r w:rsidR="00E42FD8" w:rsidRPr="005D38A4">
        <w:rPr>
          <w:rFonts w:ascii="Sakkal Majalla" w:eastAsia="Calibri" w:hAnsi="Sakkal Majalla" w:cs="Sakkal Majalla"/>
          <w:sz w:val="32"/>
          <w:szCs w:val="32"/>
          <w:lang w:bidi="ar-JO"/>
        </w:rPr>
        <w:t xml:space="preserve">. </w:t>
      </w:r>
    </w:p>
    <w:p w14:paraId="155F1EA9" w14:textId="073935E2" w:rsidR="00E42FD8" w:rsidRPr="005D38A4" w:rsidRDefault="00704F7B" w:rsidP="005D38A4">
      <w:pPr>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t>5</w:t>
      </w:r>
      <w:r w:rsidR="008A5781">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 xml:space="preserve">الرقم الوطني للشخصيات الاعتبارية </w:t>
      </w:r>
      <w:r w:rsidR="00FA7C75" w:rsidRPr="005D38A4">
        <w:rPr>
          <w:rFonts w:ascii="Sakkal Majalla" w:eastAsia="Calibri" w:hAnsi="Sakkal Majalla" w:cs="Sakkal Majalla"/>
          <w:sz w:val="32"/>
          <w:szCs w:val="32"/>
          <w:rtl/>
          <w:lang w:bidi="ar-JO"/>
        </w:rPr>
        <w:t>الأردنية،</w:t>
      </w:r>
      <w:r w:rsidR="00E42FD8" w:rsidRPr="005D38A4">
        <w:rPr>
          <w:rFonts w:ascii="Sakkal Majalla" w:eastAsia="Calibri" w:hAnsi="Sakkal Majalla" w:cs="Sakkal Majalla"/>
          <w:sz w:val="32"/>
          <w:szCs w:val="32"/>
          <w:rtl/>
          <w:lang w:bidi="ar-JO"/>
        </w:rPr>
        <w:t xml:space="preserve"> جنسية الشخص الاعتباري في حال كانت </w:t>
      </w:r>
      <w:r w:rsidR="00726C0D" w:rsidRPr="005D38A4">
        <w:rPr>
          <w:rFonts w:ascii="Sakkal Majalla" w:eastAsia="Calibri" w:hAnsi="Sakkal Majalla" w:cs="Sakkal Majalla"/>
          <w:sz w:val="32"/>
          <w:szCs w:val="32"/>
          <w:rtl/>
          <w:lang w:bidi="ar-JO"/>
        </w:rPr>
        <w:t>الشخصية الإعتبارية</w:t>
      </w:r>
      <w:r w:rsidR="00E42FD8" w:rsidRPr="005D38A4">
        <w:rPr>
          <w:rFonts w:ascii="Sakkal Majalla" w:eastAsia="Calibri" w:hAnsi="Sakkal Majalla" w:cs="Sakkal Majalla"/>
          <w:sz w:val="32"/>
          <w:szCs w:val="32"/>
          <w:rtl/>
          <w:lang w:bidi="ar-JO"/>
        </w:rPr>
        <w:t xml:space="preserve"> غير أردنية ونوع الشخصية </w:t>
      </w:r>
      <w:r w:rsidR="00FA7C75" w:rsidRPr="005D38A4">
        <w:rPr>
          <w:rFonts w:ascii="Sakkal Majalla" w:eastAsia="Calibri" w:hAnsi="Sakkal Majalla" w:cs="Sakkal Majalla"/>
          <w:sz w:val="32"/>
          <w:szCs w:val="32"/>
          <w:rtl/>
          <w:lang w:bidi="ar-JO"/>
        </w:rPr>
        <w:t>الاعتبارية (</w:t>
      </w:r>
      <w:r w:rsidR="00E42FD8" w:rsidRPr="005D38A4">
        <w:rPr>
          <w:rFonts w:ascii="Sakkal Majalla" w:eastAsia="Calibri" w:hAnsi="Sakkal Majalla" w:cs="Sakkal Majalla"/>
          <w:sz w:val="32"/>
          <w:szCs w:val="32"/>
          <w:rtl/>
          <w:lang w:bidi="ar-JO"/>
        </w:rPr>
        <w:t>عاملة، غير عاملة، فرع لشركة أجنبية).</w:t>
      </w:r>
    </w:p>
    <w:p w14:paraId="7D27F329" w14:textId="67E8D825" w:rsidR="00E42FD8" w:rsidRPr="005D38A4" w:rsidRDefault="00704F7B" w:rsidP="005D38A4">
      <w:pPr>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t>6</w:t>
      </w:r>
      <w:r w:rsidR="008A5781">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الرقم الضريبي (إن وجد).</w:t>
      </w:r>
    </w:p>
    <w:p w14:paraId="00A86DD3" w14:textId="75C63354" w:rsidR="00E42FD8" w:rsidRPr="005D38A4" w:rsidRDefault="00704F7B" w:rsidP="005D38A4">
      <w:pPr>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t>7</w:t>
      </w:r>
      <w:r w:rsidR="008A5781">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رقم التسجيل ورقم السجل التجاري .</w:t>
      </w:r>
    </w:p>
    <w:p w14:paraId="5889E9EE" w14:textId="0090BF03" w:rsidR="00E42FD8" w:rsidRPr="005D38A4" w:rsidRDefault="00704F7B" w:rsidP="005D38A4">
      <w:pPr>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t>8</w:t>
      </w:r>
      <w:r w:rsidR="008A5781">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تاريخ التسجيل / تاريخ التأسيس.</w:t>
      </w:r>
    </w:p>
    <w:p w14:paraId="3DE024BB" w14:textId="5372C4D9" w:rsidR="00E42FD8" w:rsidRPr="005D38A4" w:rsidRDefault="00704F7B" w:rsidP="005D38A4">
      <w:pPr>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t>9</w:t>
      </w:r>
      <w:r w:rsidR="008A5781">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جهة التسجيل / مكان التأسيس (بلد التسجيل / بلد التأسيس)</w:t>
      </w:r>
    </w:p>
    <w:p w14:paraId="5AEDF3FF" w14:textId="0801E480" w:rsidR="00E42FD8" w:rsidRPr="005D38A4" w:rsidRDefault="00704F7B" w:rsidP="005D38A4">
      <w:pPr>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t>10</w:t>
      </w:r>
      <w:r w:rsidR="008A5781">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رقم رخصة المهن وتاريخ إصدارها وتاريخ انتهائها.</w:t>
      </w:r>
    </w:p>
    <w:p w14:paraId="75B66436" w14:textId="014F9911" w:rsidR="00E42FD8" w:rsidRPr="005D38A4" w:rsidRDefault="00704F7B" w:rsidP="005D38A4">
      <w:pPr>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t>11</w:t>
      </w:r>
      <w:r w:rsidR="008A5781">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رأس المال المصرح به والمدفوع .</w:t>
      </w:r>
    </w:p>
    <w:p w14:paraId="712F5F01" w14:textId="548083D0" w:rsidR="00E42FD8" w:rsidRPr="005D38A4" w:rsidRDefault="00704F7B" w:rsidP="005D38A4">
      <w:pPr>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t>12</w:t>
      </w:r>
      <w:r w:rsidR="008A5781">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 xml:space="preserve">طبيعة النشاط /نوع النشاط /غايات </w:t>
      </w:r>
      <w:r w:rsidR="00726C0D" w:rsidRPr="005D38A4">
        <w:rPr>
          <w:rFonts w:ascii="Sakkal Majalla" w:eastAsia="Calibri" w:hAnsi="Sakkal Majalla" w:cs="Sakkal Majalla"/>
          <w:sz w:val="32"/>
          <w:szCs w:val="32"/>
          <w:rtl/>
          <w:lang w:bidi="ar-JO"/>
        </w:rPr>
        <w:t>الشخص الإعتباري</w:t>
      </w:r>
      <w:r w:rsidR="00E42FD8" w:rsidRPr="005D38A4">
        <w:rPr>
          <w:rFonts w:ascii="Sakkal Majalla" w:eastAsia="Calibri" w:hAnsi="Sakkal Majalla" w:cs="Sakkal Majalla"/>
          <w:sz w:val="32"/>
          <w:szCs w:val="32"/>
          <w:rtl/>
          <w:lang w:bidi="ar-JO"/>
        </w:rPr>
        <w:t>.</w:t>
      </w:r>
    </w:p>
    <w:p w14:paraId="415C9F13" w14:textId="22901D9B" w:rsidR="00E42FD8" w:rsidRPr="005D38A4" w:rsidRDefault="00704F7B" w:rsidP="00704F7B">
      <w:pPr>
        <w:ind w:left="180" w:hanging="180"/>
        <w:jc w:val="both"/>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lastRenderedPageBreak/>
        <w:t>13</w:t>
      </w:r>
      <w:r w:rsidR="008A5781">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معلومات تحديد هوية الأشخاص الطبيعيين المالكين  للشخص الاعتباري (وفقاً لبيانات التعرف على العميل للشخص الطبيعي) وحصصهم</w:t>
      </w:r>
      <w:r>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 xml:space="preserve"> وتستثنى الشركات المساهمة العامة من طلب البيانات المتعلقة بأسماء المالكين وعناوينهم وحصص الملكية للمساهمين الذين تقل نسبة مساهمتهم عن (10%)</w:t>
      </w:r>
      <w:r>
        <w:rPr>
          <w:rFonts w:ascii="Sakkal Majalla" w:eastAsia="Calibri" w:hAnsi="Sakkal Majalla" w:cs="Sakkal Majalla" w:hint="cs"/>
          <w:sz w:val="32"/>
          <w:szCs w:val="32"/>
          <w:vertAlign w:val="superscript"/>
          <w:rtl/>
          <w:lang w:bidi="ar-JO"/>
        </w:rPr>
        <w:t>1</w:t>
      </w:r>
      <w:r w:rsidR="00E42FD8" w:rsidRPr="005D38A4">
        <w:rPr>
          <w:rFonts w:ascii="Sakkal Majalla" w:eastAsia="Calibri" w:hAnsi="Sakkal Majalla" w:cs="Sakkal Majalla"/>
          <w:sz w:val="32"/>
          <w:szCs w:val="32"/>
          <w:rtl/>
          <w:lang w:bidi="ar-JO"/>
        </w:rPr>
        <w:t xml:space="preserve">من رأسمال </w:t>
      </w:r>
      <w:r w:rsidR="00726C0D" w:rsidRPr="005D38A4">
        <w:rPr>
          <w:rFonts w:ascii="Sakkal Majalla" w:eastAsia="Calibri" w:hAnsi="Sakkal Majalla" w:cs="Sakkal Majalla"/>
          <w:sz w:val="32"/>
          <w:szCs w:val="32"/>
          <w:rtl/>
          <w:lang w:bidi="ar-JO"/>
        </w:rPr>
        <w:t>الشخص الإعتباري</w:t>
      </w:r>
      <w:r w:rsidR="00E42FD8" w:rsidRPr="005D38A4">
        <w:rPr>
          <w:rFonts w:ascii="Sakkal Majalla" w:eastAsia="Calibri" w:hAnsi="Sakkal Majalla" w:cs="Sakkal Majalla"/>
          <w:sz w:val="32"/>
          <w:szCs w:val="32"/>
          <w:rtl/>
          <w:lang w:bidi="ar-JO"/>
        </w:rPr>
        <w:t xml:space="preserve"> مع الحصول على تعهد من المفوضين بالتوقيع على تزويد المؤسسة المالية ببيانات أي</w:t>
      </w:r>
      <w:r>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 xml:space="preserve"> من المساهمين الذين تصبح  مساهمتهم تندرج ضمن هذه النسبة.</w:t>
      </w:r>
    </w:p>
    <w:p w14:paraId="194F8388" w14:textId="30CEA92B" w:rsidR="00E42FD8" w:rsidRPr="005D38A4" w:rsidRDefault="00704F7B" w:rsidP="008A5781">
      <w:pPr>
        <w:ind w:left="270" w:hanging="270"/>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t>14</w:t>
      </w:r>
      <w:r w:rsidR="008A5781">
        <w:rPr>
          <w:rFonts w:ascii="Sakkal Majalla" w:eastAsia="Calibri" w:hAnsi="Sakkal Majalla" w:cs="Sakkal Majalla" w:hint="cs"/>
          <w:sz w:val="32"/>
          <w:szCs w:val="32"/>
          <w:rtl/>
          <w:lang w:bidi="ar-JO"/>
        </w:rPr>
        <w:t>.</w:t>
      </w:r>
      <w:r w:rsidR="00E42FD8" w:rsidRPr="005D38A4">
        <w:rPr>
          <w:rFonts w:ascii="Sakkal Majalla" w:eastAsia="Calibri" w:hAnsi="Sakkal Majalla" w:cs="Sakkal Majalla"/>
          <w:sz w:val="32"/>
          <w:szCs w:val="32"/>
          <w:rtl/>
          <w:lang w:bidi="ar-JO"/>
        </w:rPr>
        <w:t xml:space="preserve">معلومات الإدارة: أعضاء مجلس </w:t>
      </w:r>
      <w:r w:rsidR="008626AF" w:rsidRPr="005D38A4">
        <w:rPr>
          <w:rFonts w:ascii="Sakkal Majalla" w:eastAsia="Calibri" w:hAnsi="Sakkal Majalla" w:cs="Sakkal Majalla" w:hint="cs"/>
          <w:sz w:val="32"/>
          <w:szCs w:val="32"/>
          <w:rtl/>
          <w:lang w:bidi="ar-JO"/>
        </w:rPr>
        <w:t>الإدارة</w:t>
      </w:r>
      <w:r w:rsidR="00E42FD8" w:rsidRPr="005D38A4">
        <w:rPr>
          <w:rFonts w:ascii="Sakkal Majalla" w:eastAsia="Calibri" w:hAnsi="Sakkal Majalla" w:cs="Sakkal Majalla"/>
          <w:sz w:val="32"/>
          <w:szCs w:val="32"/>
          <w:rtl/>
          <w:lang w:bidi="ar-JO"/>
        </w:rPr>
        <w:t>،</w:t>
      </w:r>
      <w:r w:rsidR="00FA7C75" w:rsidRPr="005D38A4">
        <w:rPr>
          <w:rFonts w:ascii="Sakkal Majalla" w:eastAsia="Calibri" w:hAnsi="Sakkal Majalla" w:cs="Sakkal Majalla"/>
          <w:sz w:val="32"/>
          <w:szCs w:val="32"/>
          <w:lang w:bidi="ar-JO"/>
        </w:rPr>
        <w:t xml:space="preserve"> </w:t>
      </w:r>
      <w:r w:rsidR="00E42FD8" w:rsidRPr="005D38A4">
        <w:rPr>
          <w:rFonts w:ascii="Sakkal Majalla" w:eastAsia="Calibri" w:hAnsi="Sakkal Majalla" w:cs="Sakkal Majalla"/>
          <w:sz w:val="32"/>
          <w:szCs w:val="32"/>
          <w:rtl/>
          <w:lang w:bidi="ar-JO"/>
        </w:rPr>
        <w:t xml:space="preserve">هيئة المديرين، مجلس </w:t>
      </w:r>
      <w:r w:rsidR="008626AF" w:rsidRPr="005D38A4">
        <w:rPr>
          <w:rFonts w:ascii="Sakkal Majalla" w:eastAsia="Calibri" w:hAnsi="Sakkal Majalla" w:cs="Sakkal Majalla" w:hint="cs"/>
          <w:sz w:val="32"/>
          <w:szCs w:val="32"/>
          <w:rtl/>
          <w:lang w:bidi="ar-JO"/>
        </w:rPr>
        <w:t>الأوصياء</w:t>
      </w:r>
      <w:r w:rsidR="00E42FD8" w:rsidRPr="005D38A4">
        <w:rPr>
          <w:rFonts w:ascii="Sakkal Majalla" w:eastAsia="Calibri" w:hAnsi="Sakkal Majalla" w:cs="Sakkal Majalla"/>
          <w:sz w:val="32"/>
          <w:szCs w:val="32"/>
          <w:rtl/>
          <w:lang w:bidi="ar-JO"/>
        </w:rPr>
        <w:t xml:space="preserve"> أو الأمناء ، مؤسس الصندوق ، المدير العام (وفقاً لبيانات التعرف على العميل للشخص الطبيعي). </w:t>
      </w:r>
    </w:p>
    <w:p w14:paraId="1A75B3E7" w14:textId="339D6B55" w:rsidR="00E42FD8" w:rsidRPr="008A5781" w:rsidRDefault="00704F7B" w:rsidP="008A5781">
      <w:pPr>
        <w:ind w:left="180" w:hanging="180"/>
        <w:jc w:val="both"/>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t>15</w:t>
      </w:r>
      <w:r w:rsidR="008A5781">
        <w:rPr>
          <w:rFonts w:ascii="Sakkal Majalla" w:eastAsia="Calibri" w:hAnsi="Sakkal Majalla" w:cs="Sakkal Majalla" w:hint="cs"/>
          <w:sz w:val="32"/>
          <w:szCs w:val="32"/>
          <w:rtl/>
          <w:lang w:bidi="ar-JO"/>
        </w:rPr>
        <w:t>.</w:t>
      </w:r>
      <w:r w:rsidR="00E42FD8" w:rsidRPr="008A5781">
        <w:rPr>
          <w:rFonts w:ascii="Sakkal Majalla" w:eastAsia="Calibri" w:hAnsi="Sakkal Majalla" w:cs="Sakkal Majalla"/>
          <w:sz w:val="32"/>
          <w:szCs w:val="32"/>
          <w:rtl/>
          <w:lang w:bidi="ar-JO"/>
        </w:rPr>
        <w:t xml:space="preserve">اسماء المفوضين بالتوقيع (الاسم </w:t>
      </w:r>
      <w:r w:rsidR="00FA7C75" w:rsidRPr="008A5781">
        <w:rPr>
          <w:rFonts w:ascii="Sakkal Majalla" w:eastAsia="Calibri" w:hAnsi="Sakkal Majalla" w:cs="Sakkal Majalla"/>
          <w:sz w:val="32"/>
          <w:szCs w:val="32"/>
          <w:rtl/>
          <w:lang w:bidi="ar-JO"/>
        </w:rPr>
        <w:t>الكامل،</w:t>
      </w:r>
      <w:r w:rsidR="00E42FD8" w:rsidRPr="008A5781">
        <w:rPr>
          <w:rFonts w:ascii="Sakkal Majalla" w:eastAsia="Calibri" w:hAnsi="Sakkal Majalla" w:cs="Sakkal Majalla"/>
          <w:sz w:val="32"/>
          <w:szCs w:val="32"/>
          <w:rtl/>
          <w:lang w:bidi="ar-JO"/>
        </w:rPr>
        <w:t xml:space="preserve"> الوظيفة، رقم الهاتف، البريد الإلكتروني، الرقم الوطني للأردنيين، رقم جواز السفر ل</w:t>
      </w:r>
      <w:r>
        <w:rPr>
          <w:rFonts w:ascii="Sakkal Majalla" w:eastAsia="Calibri" w:hAnsi="Sakkal Majalla" w:cs="Sakkal Majalla"/>
          <w:sz w:val="32"/>
          <w:szCs w:val="32"/>
          <w:rtl/>
          <w:lang w:bidi="ar-JO"/>
        </w:rPr>
        <w:t xml:space="preserve">غير الأردنيين وجنسياتهم ...الخ </w:t>
      </w:r>
      <w:r>
        <w:rPr>
          <w:rFonts w:ascii="Sakkal Majalla" w:eastAsia="Calibri" w:hAnsi="Sakkal Majalla" w:cs="Sakkal Majalla" w:hint="cs"/>
          <w:sz w:val="32"/>
          <w:szCs w:val="32"/>
          <w:rtl/>
          <w:lang w:bidi="ar-JO"/>
        </w:rPr>
        <w:t xml:space="preserve">- </w:t>
      </w:r>
      <w:r w:rsidR="00E42FD8" w:rsidRPr="008A5781">
        <w:rPr>
          <w:rFonts w:ascii="Sakkal Majalla" w:eastAsia="Calibri" w:hAnsi="Sakkal Majalla" w:cs="Sakkal Majalla"/>
          <w:sz w:val="32"/>
          <w:szCs w:val="32"/>
          <w:rtl/>
          <w:lang w:bidi="ar-JO"/>
        </w:rPr>
        <w:t xml:space="preserve">وفقاً لبيانات </w:t>
      </w:r>
      <w:r>
        <w:rPr>
          <w:rFonts w:ascii="Sakkal Majalla" w:eastAsia="Calibri" w:hAnsi="Sakkal Majalla" w:cs="Sakkal Majalla"/>
          <w:sz w:val="32"/>
          <w:szCs w:val="32"/>
          <w:rtl/>
          <w:lang w:bidi="ar-JO"/>
        </w:rPr>
        <w:t>التعرف على العميل للشخص الطبيعي</w:t>
      </w:r>
      <w:r>
        <w:rPr>
          <w:rFonts w:ascii="Sakkal Majalla" w:eastAsia="Calibri" w:hAnsi="Sakkal Majalla" w:cs="Sakkal Majalla" w:hint="cs"/>
          <w:sz w:val="32"/>
          <w:szCs w:val="32"/>
          <w:rtl/>
          <w:lang w:bidi="ar-JO"/>
        </w:rPr>
        <w:t xml:space="preserve">- </w:t>
      </w:r>
      <w:r w:rsidR="00E42FD8" w:rsidRPr="008A5781">
        <w:rPr>
          <w:rFonts w:ascii="Sakkal Majalla" w:eastAsia="Calibri" w:hAnsi="Sakkal Majalla" w:cs="Sakkal Majalla"/>
          <w:sz w:val="32"/>
          <w:szCs w:val="32"/>
          <w:rtl/>
          <w:lang w:bidi="ar-JO"/>
        </w:rPr>
        <w:t>.</w:t>
      </w:r>
    </w:p>
    <w:p w14:paraId="308360F0" w14:textId="2BF2A552" w:rsidR="00E42FD8" w:rsidRPr="008A5781" w:rsidRDefault="00704F7B" w:rsidP="008A5781">
      <w:pPr>
        <w:ind w:left="270" w:hanging="270"/>
        <w:jc w:val="both"/>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t>16</w:t>
      </w:r>
      <w:r w:rsidR="008A5781">
        <w:rPr>
          <w:rFonts w:ascii="Sakkal Majalla" w:eastAsia="Calibri" w:hAnsi="Sakkal Majalla" w:cs="Sakkal Majalla" w:hint="cs"/>
          <w:sz w:val="32"/>
          <w:szCs w:val="32"/>
          <w:rtl/>
          <w:lang w:bidi="ar-JO"/>
        </w:rPr>
        <w:t>.</w:t>
      </w:r>
      <w:r w:rsidR="00E42FD8" w:rsidRPr="008A5781">
        <w:rPr>
          <w:rFonts w:ascii="Sakkal Majalla" w:eastAsia="Calibri" w:hAnsi="Sakkal Majalla" w:cs="Sakkal Majalla"/>
          <w:sz w:val="32"/>
          <w:szCs w:val="32"/>
          <w:rtl/>
          <w:lang w:bidi="ar-JO"/>
        </w:rPr>
        <w:t>اسم المستفيد الحقيقي من علاقة العمل والتعرف على هويته (وفقاً لبيانات التعرف على العميل للشخص الطبيعي</w:t>
      </w:r>
      <w:r w:rsidR="00FA7C75" w:rsidRPr="008A5781">
        <w:rPr>
          <w:rFonts w:ascii="Sakkal Majalla" w:eastAsia="Calibri" w:hAnsi="Sakkal Majalla" w:cs="Sakkal Majalla"/>
          <w:sz w:val="32"/>
          <w:szCs w:val="32"/>
          <w:rtl/>
          <w:lang w:bidi="ar-JO"/>
        </w:rPr>
        <w:t>)،</w:t>
      </w:r>
      <w:r w:rsidR="00E42FD8" w:rsidRPr="008A5781">
        <w:rPr>
          <w:rFonts w:ascii="Sakkal Majalla" w:eastAsia="Calibri" w:hAnsi="Sakkal Majalla" w:cs="Sakkal Majalla"/>
          <w:sz w:val="32"/>
          <w:szCs w:val="32"/>
          <w:rtl/>
          <w:lang w:bidi="ar-JO"/>
        </w:rPr>
        <w:t xml:space="preserve"> وتوضيح علاقة العميل معه.</w:t>
      </w:r>
    </w:p>
    <w:p w14:paraId="3B2A9D9F" w14:textId="642F39E3" w:rsidR="00E42FD8" w:rsidRPr="008A5781" w:rsidRDefault="00704F7B" w:rsidP="008A5781">
      <w:pPr>
        <w:ind w:left="270" w:hanging="270"/>
        <w:jc w:val="both"/>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t>17</w:t>
      </w:r>
      <w:r w:rsidR="008A5781">
        <w:rPr>
          <w:rFonts w:ascii="Sakkal Majalla" w:eastAsia="Calibri" w:hAnsi="Sakkal Majalla" w:cs="Sakkal Majalla" w:hint="cs"/>
          <w:sz w:val="32"/>
          <w:szCs w:val="32"/>
          <w:rtl/>
          <w:lang w:bidi="ar-JO"/>
        </w:rPr>
        <w:t>.</w:t>
      </w:r>
      <w:r w:rsidR="00E42FD8" w:rsidRPr="008A5781">
        <w:rPr>
          <w:rFonts w:ascii="Sakkal Majalla" w:eastAsia="Calibri" w:hAnsi="Sakkal Majalla" w:cs="Sakkal Majalla"/>
          <w:sz w:val="32"/>
          <w:szCs w:val="32"/>
          <w:rtl/>
          <w:lang w:bidi="ar-JO"/>
        </w:rPr>
        <w:t xml:space="preserve">الغاية من علاقة العمل </w:t>
      </w:r>
      <w:r w:rsidR="00FA7C75" w:rsidRPr="008A5781">
        <w:rPr>
          <w:rFonts w:ascii="Sakkal Majalla" w:eastAsia="Calibri" w:hAnsi="Sakkal Majalla" w:cs="Sakkal Majalla"/>
          <w:sz w:val="32"/>
          <w:szCs w:val="32"/>
          <w:rtl/>
          <w:lang w:bidi="ar-JO"/>
        </w:rPr>
        <w:t>وطبيعتها،</w:t>
      </w:r>
      <w:r w:rsidR="00E42FD8" w:rsidRPr="008A5781">
        <w:rPr>
          <w:rFonts w:ascii="Sakkal Majalla" w:eastAsia="Calibri" w:hAnsi="Sakkal Majalla" w:cs="Sakkal Majalla"/>
          <w:sz w:val="32"/>
          <w:szCs w:val="32"/>
          <w:rtl/>
          <w:lang w:bidi="ar-JO"/>
        </w:rPr>
        <w:t xml:space="preserve"> بما في ذلك وحيث ينطبق طبيعة الحركات المتوقعة على الحساب مثل (حوالات، شيكات، ايداعات نقدية، </w:t>
      </w:r>
      <w:r>
        <w:rPr>
          <w:rFonts w:ascii="Sakkal Majalla" w:eastAsia="Calibri" w:hAnsi="Sakkal Majalla" w:cs="Sakkal Majalla" w:hint="cs"/>
          <w:sz w:val="32"/>
          <w:szCs w:val="32"/>
          <w:rtl/>
          <w:lang w:bidi="ar-JO"/>
        </w:rPr>
        <w:t>و</w:t>
      </w:r>
      <w:r>
        <w:rPr>
          <w:rFonts w:ascii="Sakkal Majalla" w:eastAsia="Calibri" w:hAnsi="Sakkal Majalla" w:cs="Sakkal Majalla"/>
          <w:sz w:val="32"/>
          <w:szCs w:val="32"/>
          <w:rtl/>
          <w:lang w:bidi="ar-JO"/>
        </w:rPr>
        <w:t>أخرى) و</w:t>
      </w:r>
      <w:r>
        <w:rPr>
          <w:rFonts w:ascii="Sakkal Majalla" w:eastAsia="Calibri" w:hAnsi="Sakkal Majalla" w:cs="Sakkal Majalla" w:hint="cs"/>
          <w:sz w:val="32"/>
          <w:szCs w:val="32"/>
          <w:rtl/>
          <w:lang w:bidi="ar-JO"/>
        </w:rPr>
        <w:t>إ</w:t>
      </w:r>
      <w:r w:rsidR="00E42FD8" w:rsidRPr="008A5781">
        <w:rPr>
          <w:rFonts w:ascii="Sakkal Majalla" w:eastAsia="Calibri" w:hAnsi="Sakkal Majalla" w:cs="Sakkal Majalla"/>
          <w:sz w:val="32"/>
          <w:szCs w:val="32"/>
          <w:rtl/>
          <w:lang w:bidi="ar-JO"/>
        </w:rPr>
        <w:t>جمالي عددها( شهرياً /سنوياً) ومعدل مبالغ هذه الحركات (شهرياً /سنوياً).</w:t>
      </w:r>
    </w:p>
    <w:p w14:paraId="6CEDACB5" w14:textId="1812D46B" w:rsidR="00E42FD8" w:rsidRPr="008A5781" w:rsidRDefault="00704F7B" w:rsidP="008A5781">
      <w:pPr>
        <w:jc w:val="both"/>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t>18</w:t>
      </w:r>
      <w:r w:rsidR="008A5781">
        <w:rPr>
          <w:rFonts w:ascii="Sakkal Majalla" w:eastAsia="Calibri" w:hAnsi="Sakkal Majalla" w:cs="Sakkal Majalla" w:hint="cs"/>
          <w:sz w:val="32"/>
          <w:szCs w:val="32"/>
          <w:rtl/>
          <w:lang w:bidi="ar-JO"/>
        </w:rPr>
        <w:t>.</w:t>
      </w:r>
      <w:r w:rsidR="00E42FD8" w:rsidRPr="008A5781">
        <w:rPr>
          <w:rFonts w:ascii="Sakkal Majalla" w:eastAsia="Calibri" w:hAnsi="Sakkal Majalla" w:cs="Sakkal Majalla"/>
          <w:sz w:val="32"/>
          <w:szCs w:val="32"/>
          <w:rtl/>
          <w:lang w:bidi="ar-JO"/>
        </w:rPr>
        <w:t>حجم اجمالي المبيعات / متوسط الدخل السنوي.</w:t>
      </w:r>
    </w:p>
    <w:p w14:paraId="750794AF" w14:textId="78C8A7F6" w:rsidR="00E42FD8" w:rsidRPr="008A5781" w:rsidRDefault="00704F7B" w:rsidP="008A5781">
      <w:pPr>
        <w:ind w:left="270" w:hanging="270"/>
        <w:jc w:val="both"/>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t>19</w:t>
      </w:r>
      <w:r w:rsidR="008A5781">
        <w:rPr>
          <w:rFonts w:ascii="Sakkal Majalla" w:eastAsia="Calibri" w:hAnsi="Sakkal Majalla" w:cs="Sakkal Majalla" w:hint="cs"/>
          <w:sz w:val="32"/>
          <w:szCs w:val="32"/>
          <w:rtl/>
          <w:lang w:bidi="ar-JO"/>
        </w:rPr>
        <w:t>.</w:t>
      </w:r>
      <w:r w:rsidR="00E42FD8" w:rsidRPr="008A5781">
        <w:rPr>
          <w:rFonts w:ascii="Sakkal Majalla" w:eastAsia="Calibri" w:hAnsi="Sakkal Majalla" w:cs="Sakkal Majalla"/>
          <w:sz w:val="32"/>
          <w:szCs w:val="32"/>
          <w:rtl/>
          <w:lang w:bidi="ar-JO"/>
        </w:rPr>
        <w:t xml:space="preserve">عنوان </w:t>
      </w:r>
      <w:r w:rsidR="00726C0D" w:rsidRPr="008A5781">
        <w:rPr>
          <w:rFonts w:ascii="Sakkal Majalla" w:eastAsia="Calibri" w:hAnsi="Sakkal Majalla" w:cs="Sakkal Majalla"/>
          <w:sz w:val="32"/>
          <w:szCs w:val="32"/>
          <w:rtl/>
          <w:lang w:bidi="ar-JO"/>
        </w:rPr>
        <w:t>الشخص الإعتباري</w:t>
      </w:r>
      <w:r w:rsidR="00E42FD8" w:rsidRPr="008A5781">
        <w:rPr>
          <w:rFonts w:ascii="Sakkal Majalla" w:eastAsia="Calibri" w:hAnsi="Sakkal Majalla" w:cs="Sakkal Majalla"/>
          <w:sz w:val="32"/>
          <w:szCs w:val="32"/>
          <w:rtl/>
          <w:lang w:bidi="ar-JO"/>
        </w:rPr>
        <w:t xml:space="preserve"> المسجل ومكان العمل الأساسي</w:t>
      </w:r>
      <w:r w:rsidR="00E42FD8" w:rsidRPr="008A5781">
        <w:rPr>
          <w:rFonts w:ascii="Sakkal Majalla" w:eastAsia="Calibri" w:hAnsi="Sakkal Majalla" w:cs="Sakkal Majalla"/>
          <w:sz w:val="32"/>
          <w:szCs w:val="32"/>
          <w:lang w:bidi="ar-JO"/>
        </w:rPr>
        <w:t xml:space="preserve"> </w:t>
      </w:r>
      <w:r w:rsidR="00E42FD8" w:rsidRPr="008A5781">
        <w:rPr>
          <w:rFonts w:ascii="Sakkal Majalla" w:eastAsia="Calibri" w:hAnsi="Sakkal Majalla" w:cs="Sakkal Majalla"/>
          <w:sz w:val="32"/>
          <w:szCs w:val="32"/>
          <w:rtl/>
          <w:lang w:bidi="ar-JO"/>
        </w:rPr>
        <w:t xml:space="preserve">(رقم البناية، رقم المكتب، اسم الشارع، المنطقة، المدينة) </w:t>
      </w:r>
      <w:r w:rsidR="00FA7C75" w:rsidRPr="008A5781">
        <w:rPr>
          <w:rFonts w:ascii="Sakkal Majalla" w:eastAsia="Calibri" w:hAnsi="Sakkal Majalla" w:cs="Sakkal Majalla"/>
          <w:sz w:val="32"/>
          <w:szCs w:val="32"/>
          <w:rtl/>
          <w:lang w:bidi="ar-JO"/>
        </w:rPr>
        <w:t>والعنوان في</w:t>
      </w:r>
      <w:r w:rsidR="00E42FD8" w:rsidRPr="008A5781">
        <w:rPr>
          <w:rFonts w:ascii="Sakkal Majalla" w:eastAsia="Calibri" w:hAnsi="Sakkal Majalla" w:cs="Sakkal Majalla"/>
          <w:sz w:val="32"/>
          <w:szCs w:val="32"/>
          <w:rtl/>
          <w:lang w:bidi="ar-JO"/>
        </w:rPr>
        <w:t xml:space="preserve"> بلد الام – إذا كان شخص اعتباري أجنبي - (المدينة، </w:t>
      </w:r>
      <w:r w:rsidR="00FA7C75" w:rsidRPr="008A5781">
        <w:rPr>
          <w:rFonts w:ascii="Sakkal Majalla" w:eastAsia="Calibri" w:hAnsi="Sakkal Majalla" w:cs="Sakkal Majalla"/>
          <w:sz w:val="32"/>
          <w:szCs w:val="32"/>
          <w:rtl/>
          <w:lang w:bidi="ar-JO"/>
        </w:rPr>
        <w:t>المنطقة، اسم</w:t>
      </w:r>
      <w:r w:rsidR="00E42FD8" w:rsidRPr="008A5781">
        <w:rPr>
          <w:rFonts w:ascii="Sakkal Majalla" w:eastAsia="Calibri" w:hAnsi="Sakkal Majalla" w:cs="Sakkal Majalla"/>
          <w:sz w:val="32"/>
          <w:szCs w:val="32"/>
          <w:rtl/>
          <w:lang w:bidi="ar-JO"/>
        </w:rPr>
        <w:t xml:space="preserve"> </w:t>
      </w:r>
      <w:r w:rsidR="00FA7C75" w:rsidRPr="008A5781">
        <w:rPr>
          <w:rFonts w:ascii="Sakkal Majalla" w:eastAsia="Calibri" w:hAnsi="Sakkal Majalla" w:cs="Sakkal Majalla"/>
          <w:sz w:val="32"/>
          <w:szCs w:val="32"/>
          <w:rtl/>
          <w:lang w:bidi="ar-JO"/>
        </w:rPr>
        <w:t>الشارع ،</w:t>
      </w:r>
      <w:r w:rsidR="002C74A8" w:rsidRPr="008A5781">
        <w:rPr>
          <w:rFonts w:ascii="Sakkal Majalla" w:eastAsia="Calibri" w:hAnsi="Sakkal Majalla" w:cs="Sakkal Majalla"/>
          <w:sz w:val="32"/>
          <w:szCs w:val="32"/>
          <w:rtl/>
          <w:lang w:bidi="ar-JO"/>
        </w:rPr>
        <w:t xml:space="preserve"> رقم</w:t>
      </w:r>
      <w:r w:rsidR="00E42FD8" w:rsidRPr="008A5781">
        <w:rPr>
          <w:rFonts w:ascii="Sakkal Majalla" w:eastAsia="Calibri" w:hAnsi="Sakkal Majalla" w:cs="Sakkal Majalla"/>
          <w:sz w:val="32"/>
          <w:szCs w:val="32"/>
          <w:rtl/>
          <w:lang w:bidi="ar-JO"/>
        </w:rPr>
        <w:t xml:space="preserve"> المكتب، رقم البناية).</w:t>
      </w:r>
    </w:p>
    <w:p w14:paraId="3EE0045F" w14:textId="6953A352" w:rsidR="00E42FD8" w:rsidRPr="008A5781" w:rsidRDefault="00704F7B" w:rsidP="008A5781">
      <w:pPr>
        <w:ind w:left="180" w:hanging="180"/>
        <w:jc w:val="both"/>
        <w:rPr>
          <w:rFonts w:ascii="Sakkal Majalla" w:eastAsia="Calibri" w:hAnsi="Sakkal Majalla" w:cs="Sakkal Majalla"/>
          <w:sz w:val="32"/>
          <w:szCs w:val="32"/>
          <w:lang w:bidi="ar-JO"/>
        </w:rPr>
      </w:pPr>
      <w:r>
        <w:rPr>
          <w:rFonts w:ascii="Sakkal Majalla" w:eastAsia="Calibri" w:hAnsi="Sakkal Majalla" w:cs="Sakkal Majalla" w:hint="cs"/>
          <w:b/>
          <w:bCs/>
          <w:sz w:val="32"/>
          <w:szCs w:val="32"/>
          <w:rtl/>
          <w:lang w:bidi="ar-JO"/>
        </w:rPr>
        <w:lastRenderedPageBreak/>
        <w:t>20</w:t>
      </w:r>
      <w:r w:rsidR="008A5781">
        <w:rPr>
          <w:rFonts w:ascii="Sakkal Majalla" w:eastAsia="Calibri" w:hAnsi="Sakkal Majalla" w:cs="Sakkal Majalla" w:hint="cs"/>
          <w:sz w:val="32"/>
          <w:szCs w:val="32"/>
          <w:rtl/>
          <w:lang w:bidi="ar-JO"/>
        </w:rPr>
        <w:t>.</w:t>
      </w:r>
      <w:r w:rsidR="00E42FD8" w:rsidRPr="008A5781">
        <w:rPr>
          <w:rFonts w:ascii="Sakkal Majalla" w:eastAsia="Calibri" w:hAnsi="Sakkal Majalla" w:cs="Sakkal Majalla"/>
          <w:sz w:val="32"/>
          <w:szCs w:val="32"/>
          <w:rtl/>
          <w:lang w:bidi="ar-JO"/>
        </w:rPr>
        <w:t xml:space="preserve">العنوان البريدي (ص.ب، المدينة، الرمز البريدي، البريد </w:t>
      </w:r>
      <w:r w:rsidR="008626AF" w:rsidRPr="008A5781">
        <w:rPr>
          <w:rFonts w:ascii="Sakkal Majalla" w:eastAsia="Calibri" w:hAnsi="Sakkal Majalla" w:cs="Sakkal Majalla" w:hint="cs"/>
          <w:sz w:val="32"/>
          <w:szCs w:val="32"/>
          <w:rtl/>
          <w:lang w:bidi="ar-JO"/>
        </w:rPr>
        <w:t>الإلكتروني</w:t>
      </w:r>
      <w:r w:rsidR="00E42FD8" w:rsidRPr="008A5781">
        <w:rPr>
          <w:rFonts w:ascii="Sakkal Majalla" w:eastAsia="Calibri" w:hAnsi="Sakkal Majalla" w:cs="Sakkal Majalla"/>
          <w:sz w:val="32"/>
          <w:szCs w:val="32"/>
          <w:rtl/>
          <w:lang w:bidi="ar-JO"/>
        </w:rPr>
        <w:t xml:space="preserve">، الموقع </w:t>
      </w:r>
      <w:r w:rsidR="008626AF" w:rsidRPr="008A5781">
        <w:rPr>
          <w:rFonts w:ascii="Sakkal Majalla" w:eastAsia="Calibri" w:hAnsi="Sakkal Majalla" w:cs="Sakkal Majalla" w:hint="cs"/>
          <w:sz w:val="32"/>
          <w:szCs w:val="32"/>
          <w:rtl/>
          <w:lang w:bidi="ar-JO"/>
        </w:rPr>
        <w:t>الإلكتروني</w:t>
      </w:r>
      <w:r w:rsidR="00E42FD8" w:rsidRPr="008A5781">
        <w:rPr>
          <w:rFonts w:ascii="Sakkal Majalla" w:eastAsia="Calibri" w:hAnsi="Sakkal Majalla" w:cs="Sakkal Majalla"/>
          <w:sz w:val="32"/>
          <w:szCs w:val="32"/>
          <w:rtl/>
          <w:lang w:bidi="ar-JO"/>
        </w:rPr>
        <w:t xml:space="preserve">) وأرقام الهواتف (خلوي، أرضي، الفاكس) والعنوان البريدي في بلد الام –إذا كان شخص اعتباري أجنبي- (ص.ب، المدينة، الرمز البريدي، </w:t>
      </w:r>
      <w:r w:rsidR="00FA7C75" w:rsidRPr="008A5781">
        <w:rPr>
          <w:rFonts w:ascii="Sakkal Majalla" w:eastAsia="Calibri" w:hAnsi="Sakkal Majalla" w:cs="Sakkal Majalla"/>
          <w:sz w:val="32"/>
          <w:szCs w:val="32"/>
          <w:rtl/>
          <w:lang w:bidi="ar-JO"/>
        </w:rPr>
        <w:t>الدولة،</w:t>
      </w:r>
      <w:r w:rsidR="00E42FD8" w:rsidRPr="008A5781">
        <w:rPr>
          <w:rFonts w:ascii="Sakkal Majalla" w:eastAsia="Calibri" w:hAnsi="Sakkal Majalla" w:cs="Sakkal Majalla"/>
          <w:sz w:val="32"/>
          <w:szCs w:val="32"/>
          <w:rtl/>
          <w:lang w:bidi="ar-JO"/>
        </w:rPr>
        <w:t xml:space="preserve"> البريد </w:t>
      </w:r>
      <w:r w:rsidR="008626AF" w:rsidRPr="008A5781">
        <w:rPr>
          <w:rFonts w:ascii="Sakkal Majalla" w:eastAsia="Calibri" w:hAnsi="Sakkal Majalla" w:cs="Sakkal Majalla" w:hint="cs"/>
          <w:sz w:val="32"/>
          <w:szCs w:val="32"/>
          <w:rtl/>
          <w:lang w:bidi="ar-JO"/>
        </w:rPr>
        <w:t>الإلكتروني</w:t>
      </w:r>
      <w:r w:rsidR="00E42FD8" w:rsidRPr="008A5781">
        <w:rPr>
          <w:rFonts w:ascii="Sakkal Majalla" w:eastAsia="Calibri" w:hAnsi="Sakkal Majalla" w:cs="Sakkal Majalla"/>
          <w:sz w:val="32"/>
          <w:szCs w:val="32"/>
          <w:rtl/>
          <w:lang w:bidi="ar-JO"/>
        </w:rPr>
        <w:t xml:space="preserve">، الموقع </w:t>
      </w:r>
      <w:r w:rsidR="008626AF" w:rsidRPr="008A5781">
        <w:rPr>
          <w:rFonts w:ascii="Sakkal Majalla" w:eastAsia="Calibri" w:hAnsi="Sakkal Majalla" w:cs="Sakkal Majalla" w:hint="cs"/>
          <w:sz w:val="32"/>
          <w:szCs w:val="32"/>
          <w:rtl/>
          <w:lang w:bidi="ar-JO"/>
        </w:rPr>
        <w:t>الإلكتروني</w:t>
      </w:r>
      <w:r w:rsidR="00E42FD8" w:rsidRPr="008A5781">
        <w:rPr>
          <w:rFonts w:ascii="Sakkal Majalla" w:eastAsia="Calibri" w:hAnsi="Sakkal Majalla" w:cs="Sakkal Majalla"/>
          <w:sz w:val="32"/>
          <w:szCs w:val="32"/>
          <w:rtl/>
          <w:lang w:bidi="ar-JO"/>
        </w:rPr>
        <w:t>).</w:t>
      </w:r>
    </w:p>
    <w:p w14:paraId="331481A9" w14:textId="72320619" w:rsidR="00E42FD8" w:rsidRDefault="00704F7B" w:rsidP="008A5781">
      <w:pPr>
        <w:jc w:val="both"/>
        <w:rPr>
          <w:rFonts w:ascii="Sakkal Majalla" w:eastAsia="Calibri" w:hAnsi="Sakkal Majalla" w:cs="Sakkal Majalla"/>
          <w:sz w:val="32"/>
          <w:szCs w:val="32"/>
          <w:rtl/>
          <w:lang w:bidi="ar-JO"/>
        </w:rPr>
      </w:pPr>
      <w:r>
        <w:rPr>
          <w:rFonts w:ascii="Sakkal Majalla" w:eastAsia="Calibri" w:hAnsi="Sakkal Majalla" w:cs="Sakkal Majalla" w:hint="cs"/>
          <w:b/>
          <w:bCs/>
          <w:sz w:val="32"/>
          <w:szCs w:val="32"/>
          <w:rtl/>
          <w:lang w:bidi="ar-JO"/>
        </w:rPr>
        <w:t>21</w:t>
      </w:r>
      <w:r w:rsidR="008A5781">
        <w:rPr>
          <w:rFonts w:ascii="Sakkal Majalla" w:eastAsia="Calibri" w:hAnsi="Sakkal Majalla" w:cs="Sakkal Majalla" w:hint="cs"/>
          <w:sz w:val="32"/>
          <w:szCs w:val="32"/>
          <w:rtl/>
          <w:lang w:bidi="ar-JO"/>
        </w:rPr>
        <w:t>.</w:t>
      </w:r>
      <w:r w:rsidR="00E42FD8" w:rsidRPr="008A5781">
        <w:rPr>
          <w:rFonts w:ascii="Sakkal Majalla" w:eastAsia="Calibri" w:hAnsi="Sakkal Majalla" w:cs="Sakkal Majalla"/>
          <w:sz w:val="32"/>
          <w:szCs w:val="32"/>
          <w:rtl/>
          <w:lang w:bidi="ar-JO"/>
        </w:rPr>
        <w:t>أي شركات من ذات المجموعة المالية أو أطراف ذات علاقة.</w:t>
      </w:r>
    </w:p>
    <w:p w14:paraId="479F80F7" w14:textId="77777777" w:rsidR="008A5781" w:rsidRPr="008A5781" w:rsidRDefault="008A5781" w:rsidP="008A5781">
      <w:pPr>
        <w:jc w:val="both"/>
        <w:rPr>
          <w:rFonts w:ascii="Sakkal Majalla" w:eastAsia="Calibri" w:hAnsi="Sakkal Majalla" w:cs="Sakkal Majalla"/>
          <w:sz w:val="32"/>
          <w:szCs w:val="32"/>
          <w:lang w:bidi="ar-JO"/>
        </w:rPr>
      </w:pPr>
    </w:p>
    <w:p w14:paraId="0F59673B" w14:textId="5B184658" w:rsidR="00E42FD8" w:rsidRPr="00C97280" w:rsidRDefault="00E42FD8" w:rsidP="00E42FD8">
      <w:pPr>
        <w:pStyle w:val="ListParagraph"/>
        <w:shd w:val="clear" w:color="auto" w:fill="00B0F0"/>
        <w:bidi/>
        <w:spacing w:line="276" w:lineRule="auto"/>
        <w:ind w:left="180"/>
        <w:jc w:val="both"/>
        <w:rPr>
          <w:rFonts w:ascii="Sakkal Majalla" w:hAnsi="Sakkal Majalla" w:cs="Sakkal Majalla"/>
          <w:b/>
          <w:bCs/>
          <w:sz w:val="32"/>
          <w:szCs w:val="32"/>
          <w:u w:val="single"/>
          <w:rtl/>
          <w:lang w:bidi="ar-JO"/>
        </w:rPr>
      </w:pPr>
      <w:r w:rsidRPr="00C97280">
        <w:rPr>
          <w:rFonts w:ascii="Sakkal Majalla" w:hAnsi="Sakkal Majalla" w:cs="Sakkal Majalla"/>
          <w:b/>
          <w:bCs/>
          <w:sz w:val="32"/>
          <w:szCs w:val="32"/>
          <w:u w:val="single"/>
          <w:rtl/>
          <w:lang w:bidi="ar-JO"/>
        </w:rPr>
        <w:t>سادساً: إجراءات العناية الواجبة في  التحقق من هوية العميل :</w:t>
      </w:r>
    </w:p>
    <w:p w14:paraId="37CE9A30" w14:textId="425A2C08" w:rsidR="00E42FD8" w:rsidRPr="008A5781" w:rsidRDefault="00E42FD8" w:rsidP="008A5781">
      <w:pPr>
        <w:jc w:val="both"/>
        <w:rPr>
          <w:rFonts w:ascii="Sakkal Majalla" w:hAnsi="Sakkal Majalla" w:cs="Sakkal Majalla"/>
          <w:sz w:val="32"/>
          <w:szCs w:val="32"/>
          <w:rtl/>
          <w:lang w:bidi="ar-JO"/>
        </w:rPr>
      </w:pPr>
      <w:r w:rsidRPr="008A5781">
        <w:rPr>
          <w:rFonts w:ascii="Sakkal Majalla" w:hAnsi="Sakkal Majalla" w:cs="Sakkal Majalla"/>
          <w:sz w:val="32"/>
          <w:szCs w:val="32"/>
          <w:rtl/>
          <w:lang w:bidi="ar-JO"/>
        </w:rPr>
        <w:t xml:space="preserve">من اجل التحقق من هوية العميل فلا يمكن أن يكون مصدر التحقق من المعلومات أو البيانات </w:t>
      </w:r>
      <w:r w:rsidR="00A25794">
        <w:rPr>
          <w:rFonts w:ascii="Sakkal Majalla" w:hAnsi="Sakkal Majalla" w:cs="Sakkal Majalla" w:hint="cs"/>
          <w:sz w:val="32"/>
          <w:szCs w:val="32"/>
          <w:rtl/>
          <w:lang w:bidi="ar-JO"/>
        </w:rPr>
        <w:t xml:space="preserve">من </w:t>
      </w:r>
      <w:r w:rsidRPr="008A5781">
        <w:rPr>
          <w:rFonts w:ascii="Sakkal Majalla" w:hAnsi="Sakkal Majalla" w:cs="Sakkal Majalla"/>
          <w:sz w:val="32"/>
          <w:szCs w:val="32"/>
          <w:rtl/>
          <w:lang w:bidi="ar-JO"/>
        </w:rPr>
        <w:t>العميل نفسه</w:t>
      </w:r>
      <w:r w:rsidR="00A25794">
        <w:rPr>
          <w:rFonts w:ascii="Sakkal Majalla" w:hAnsi="Sakkal Majalla" w:cs="Sakkal Majalla" w:hint="cs"/>
          <w:sz w:val="32"/>
          <w:szCs w:val="32"/>
          <w:rtl/>
          <w:lang w:bidi="ar-JO"/>
        </w:rPr>
        <w:t>،</w:t>
      </w:r>
      <w:r w:rsidRPr="008A5781">
        <w:rPr>
          <w:rFonts w:ascii="Sakkal Majalla" w:hAnsi="Sakkal Majalla" w:cs="Sakkal Majalla"/>
          <w:sz w:val="32"/>
          <w:szCs w:val="32"/>
          <w:rtl/>
          <w:lang w:bidi="ar-JO"/>
        </w:rPr>
        <w:t xml:space="preserve"> بل ينبغي أن يكون من مصدر مستقل وطرف ثالث، فعلى سبيل المثال، تعد المعلومات والمستندات التي تصدرها الجهات الحكومية من المصادر المستقلة والموثوقة التي يمكن الاعتماد عليها </w:t>
      </w:r>
      <w:r w:rsidR="00A25794">
        <w:rPr>
          <w:rFonts w:ascii="Sakkal Majalla" w:hAnsi="Sakkal Majalla" w:cs="Sakkal Majalla" w:hint="cs"/>
          <w:sz w:val="32"/>
          <w:szCs w:val="32"/>
          <w:rtl/>
          <w:lang w:bidi="ar-JO"/>
        </w:rPr>
        <w:t>،</w:t>
      </w:r>
      <w:r w:rsidRPr="008A5781">
        <w:rPr>
          <w:rFonts w:ascii="Sakkal Majalla" w:hAnsi="Sakkal Majalla" w:cs="Sakkal Majalla"/>
          <w:sz w:val="32"/>
          <w:szCs w:val="32"/>
          <w:rtl/>
          <w:lang w:bidi="ar-JO"/>
        </w:rPr>
        <w:t>اذ</w:t>
      </w:r>
      <w:r w:rsidRPr="008A5781">
        <w:rPr>
          <w:rFonts w:ascii="Sakkal Majalla" w:hAnsi="Sakkal Majalla" w:cs="Sakkal Majalla"/>
          <w:sz w:val="32"/>
          <w:szCs w:val="32"/>
          <w:lang w:bidi="ar-JO"/>
        </w:rPr>
        <w:t xml:space="preserve"> </w:t>
      </w:r>
      <w:r w:rsidRPr="008A5781">
        <w:rPr>
          <w:rFonts w:ascii="Sakkal Majalla" w:hAnsi="Sakkal Majalla" w:cs="Sakkal Majalla"/>
          <w:sz w:val="32"/>
          <w:szCs w:val="32"/>
          <w:rtl/>
          <w:lang w:bidi="ar-JO"/>
        </w:rPr>
        <w:t xml:space="preserve">يجب أن يتم التحقق من هوية العميل باستخدام المستندات أو البيانات أو المعلومات من مصدر موثوق ومستقل ويجب أن تكون المعلومات سارية المفعول وقت الحصول عليه ، كما يجب أن  تكون المستندات واضحة ومقروءة وقانونية بما يتضمن صورة ضوئية من مستند </w:t>
      </w:r>
      <w:r w:rsidR="008626AF" w:rsidRPr="008A5781">
        <w:rPr>
          <w:rFonts w:ascii="Sakkal Majalla" w:hAnsi="Sakkal Majalla" w:cs="Sakkal Majalla" w:hint="cs"/>
          <w:sz w:val="32"/>
          <w:szCs w:val="32"/>
          <w:rtl/>
          <w:lang w:bidi="ar-JO"/>
        </w:rPr>
        <w:t>إثبات</w:t>
      </w:r>
      <w:r w:rsidRPr="008A5781">
        <w:rPr>
          <w:rFonts w:ascii="Sakkal Majalla" w:hAnsi="Sakkal Majalla" w:cs="Sakkal Majalla"/>
          <w:sz w:val="32"/>
          <w:szCs w:val="32"/>
          <w:rtl/>
          <w:lang w:bidi="ar-JO"/>
        </w:rPr>
        <w:t xml:space="preserve"> شخصية العميل (بحيث يشمل المستند على صورة فوتوغرافية للعميل وان تحمل رقم وختم رسمي من الجهة المصدرة، ساري المفعول وخالي من أي مظاهر العبث والتزوير)</w:t>
      </w:r>
      <w:r w:rsidRPr="008A5781">
        <w:rPr>
          <w:rFonts w:ascii="Sakkal Majalla" w:hAnsi="Sakkal Majalla" w:cs="Sakkal Majalla"/>
          <w:sz w:val="32"/>
          <w:szCs w:val="32"/>
          <w:lang w:bidi="ar-JO"/>
        </w:rPr>
        <w:t>.</w:t>
      </w:r>
    </w:p>
    <w:p w14:paraId="4B020318" w14:textId="19DED39F" w:rsidR="00E42FD8" w:rsidRPr="008A5781" w:rsidRDefault="00E42FD8" w:rsidP="008A5781">
      <w:pPr>
        <w:jc w:val="both"/>
        <w:rPr>
          <w:rFonts w:ascii="Sakkal Majalla" w:hAnsi="Sakkal Majalla" w:cs="Sakkal Majalla"/>
          <w:sz w:val="32"/>
          <w:szCs w:val="32"/>
          <w:rtl/>
          <w:lang w:bidi="ar-JO"/>
        </w:rPr>
      </w:pPr>
      <w:r w:rsidRPr="008A5781">
        <w:rPr>
          <w:rFonts w:ascii="Sakkal Majalla" w:hAnsi="Sakkal Majalla" w:cs="Sakkal Majalla"/>
          <w:sz w:val="32"/>
          <w:szCs w:val="32"/>
          <w:rtl/>
          <w:lang w:bidi="ar-JO"/>
        </w:rPr>
        <w:t xml:space="preserve">كما يجب </w:t>
      </w:r>
      <w:r w:rsidR="008626AF" w:rsidRPr="008A5781">
        <w:rPr>
          <w:rFonts w:ascii="Sakkal Majalla" w:hAnsi="Sakkal Majalla" w:cs="Sakkal Majalla" w:hint="cs"/>
          <w:sz w:val="32"/>
          <w:szCs w:val="32"/>
          <w:rtl/>
          <w:lang w:bidi="ar-JO"/>
        </w:rPr>
        <w:t>أن</w:t>
      </w:r>
      <w:r w:rsidRPr="008A5781">
        <w:rPr>
          <w:rFonts w:ascii="Sakkal Majalla" w:hAnsi="Sakkal Majalla" w:cs="Sakkal Majalla"/>
          <w:sz w:val="32"/>
          <w:szCs w:val="32"/>
          <w:rtl/>
          <w:lang w:bidi="ar-JO"/>
        </w:rPr>
        <w:t xml:space="preserve"> تكون نسخ بطاقات الهوية </w:t>
      </w:r>
      <w:r w:rsidR="008626AF" w:rsidRPr="008A5781">
        <w:rPr>
          <w:rFonts w:ascii="Sakkal Majalla" w:hAnsi="Sakkal Majalla" w:cs="Sakkal Majalla" w:hint="cs"/>
          <w:sz w:val="32"/>
          <w:szCs w:val="32"/>
          <w:rtl/>
          <w:lang w:bidi="ar-JO"/>
        </w:rPr>
        <w:t>الأصلية</w:t>
      </w:r>
      <w:r w:rsidRPr="008A5781">
        <w:rPr>
          <w:rFonts w:ascii="Sakkal Majalla" w:hAnsi="Sakkal Majalla" w:cs="Sakkal Majalla"/>
          <w:sz w:val="32"/>
          <w:szCs w:val="32"/>
          <w:rtl/>
          <w:lang w:bidi="ar-JO"/>
        </w:rPr>
        <w:t xml:space="preserve"> مقروءة وتحمل ختم "تم الاطلاع على الأصل" الذي يعتمده الموظف، ولا يجب استلام نسخ غير مصادق عليها مباشرة من العميل</w:t>
      </w:r>
      <w:r w:rsidR="00A25794">
        <w:rPr>
          <w:rFonts w:ascii="Sakkal Majalla" w:hAnsi="Sakkal Majalla" w:cs="Sakkal Majalla" w:hint="cs"/>
          <w:sz w:val="32"/>
          <w:szCs w:val="32"/>
          <w:rtl/>
          <w:lang w:bidi="ar-JO"/>
        </w:rPr>
        <w:t>،</w:t>
      </w:r>
      <w:r w:rsidRPr="008A5781">
        <w:rPr>
          <w:rFonts w:ascii="Sakkal Majalla" w:hAnsi="Sakkal Majalla" w:cs="Sakkal Majalla"/>
          <w:sz w:val="32"/>
          <w:szCs w:val="32"/>
          <w:rtl/>
          <w:lang w:bidi="ar-JO"/>
        </w:rPr>
        <w:t xml:space="preserve"> ما لم يكن الموظف قد طابقها مع المستند الأصلي وبالتالي يستطيع </w:t>
      </w:r>
      <w:r w:rsidR="008626AF" w:rsidRPr="008A5781">
        <w:rPr>
          <w:rFonts w:ascii="Sakkal Majalla" w:hAnsi="Sakkal Majalla" w:cs="Sakkal Majalla" w:hint="cs"/>
          <w:sz w:val="32"/>
          <w:szCs w:val="32"/>
          <w:rtl/>
          <w:lang w:bidi="ar-JO"/>
        </w:rPr>
        <w:t>إثبات</w:t>
      </w:r>
      <w:r w:rsidRPr="008A5781">
        <w:rPr>
          <w:rFonts w:ascii="Sakkal Majalla" w:hAnsi="Sakkal Majalla" w:cs="Sakkal Majalla"/>
          <w:sz w:val="32"/>
          <w:szCs w:val="32"/>
          <w:rtl/>
          <w:lang w:bidi="ar-JO"/>
        </w:rPr>
        <w:t xml:space="preserve"> </w:t>
      </w:r>
      <w:r w:rsidR="00FA7C75" w:rsidRPr="008A5781">
        <w:rPr>
          <w:rFonts w:ascii="Sakkal Majalla" w:hAnsi="Sakkal Majalla" w:cs="Sakkal Majalla"/>
          <w:sz w:val="32"/>
          <w:szCs w:val="32"/>
          <w:rtl/>
          <w:lang w:bidi="ar-JO"/>
        </w:rPr>
        <w:t>صحتها،</w:t>
      </w:r>
      <w:r w:rsidRPr="008A5781">
        <w:rPr>
          <w:rFonts w:ascii="Sakkal Majalla" w:hAnsi="Sakkal Majalla" w:cs="Sakkal Majalla"/>
          <w:sz w:val="32"/>
          <w:szCs w:val="32"/>
          <w:rtl/>
          <w:lang w:bidi="ar-JO"/>
        </w:rPr>
        <w:t xml:space="preserve"> ولا يجب قبول </w:t>
      </w:r>
      <w:r w:rsidR="00FA7C75" w:rsidRPr="008A5781">
        <w:rPr>
          <w:rFonts w:ascii="Sakkal Majalla" w:hAnsi="Sakkal Majalla" w:cs="Sakkal Majalla"/>
          <w:sz w:val="32"/>
          <w:szCs w:val="32"/>
          <w:rtl/>
          <w:lang w:bidi="ar-JO"/>
        </w:rPr>
        <w:t>نسخ منسوخة</w:t>
      </w:r>
      <w:r w:rsidRPr="008A5781">
        <w:rPr>
          <w:rFonts w:ascii="Sakkal Majalla" w:hAnsi="Sakkal Majalla" w:cs="Sakkal Majalla"/>
          <w:sz w:val="32"/>
          <w:szCs w:val="32"/>
          <w:rtl/>
          <w:lang w:bidi="ar-JO"/>
        </w:rPr>
        <w:t>.</w:t>
      </w:r>
    </w:p>
    <w:p w14:paraId="476C681F" w14:textId="14692E8A" w:rsidR="00267BAF" w:rsidRPr="008626AF" w:rsidRDefault="00E42FD8" w:rsidP="008626AF">
      <w:pPr>
        <w:jc w:val="both"/>
        <w:rPr>
          <w:rFonts w:ascii="Sakkal Majalla" w:hAnsi="Sakkal Majalla" w:cs="Sakkal Majalla"/>
          <w:sz w:val="32"/>
          <w:szCs w:val="32"/>
          <w:rtl/>
          <w:lang w:bidi="ar-JO"/>
        </w:rPr>
      </w:pPr>
      <w:r w:rsidRPr="008A5781">
        <w:rPr>
          <w:rFonts w:ascii="Sakkal Majalla" w:hAnsi="Sakkal Majalla" w:cs="Sakkal Majalla"/>
          <w:sz w:val="32"/>
          <w:szCs w:val="32"/>
          <w:lang w:bidi="ar-JO"/>
        </w:rPr>
        <w:t xml:space="preserve"> </w:t>
      </w:r>
      <w:r w:rsidRPr="008A5781">
        <w:rPr>
          <w:rFonts w:ascii="Sakkal Majalla" w:hAnsi="Sakkal Majalla" w:cs="Sakkal Majalla"/>
          <w:sz w:val="32"/>
          <w:szCs w:val="32"/>
          <w:rtl/>
          <w:lang w:bidi="ar-JO"/>
        </w:rPr>
        <w:t>يجب التحقق عند الإمكان من عنوان سكن العميل، حيث يمكن الاستعانة بأي من المستندات التالية (عقد إيجار سكني، فواتير خدمات مثل الكهرباء والماء،</w:t>
      </w:r>
      <w:r w:rsidRPr="008A5781">
        <w:rPr>
          <w:rFonts w:ascii="Sakkal Majalla" w:hAnsi="Sakkal Majalla" w:cs="Sakkal Majalla"/>
          <w:sz w:val="32"/>
          <w:szCs w:val="32"/>
          <w:lang w:bidi="ar-JO"/>
        </w:rPr>
        <w:t xml:space="preserve"> </w:t>
      </w:r>
      <w:r w:rsidRPr="008A5781">
        <w:rPr>
          <w:rFonts w:ascii="Sakkal Majalla" w:hAnsi="Sakkal Majalla" w:cs="Sakkal Majalla"/>
          <w:sz w:val="32"/>
          <w:szCs w:val="32"/>
          <w:rtl/>
          <w:lang w:bidi="ar-JO"/>
        </w:rPr>
        <w:t>كتاب من صاحب عمل العميل) ، وإذا لم يكن التحقق من عنوان سكن العميل ممكنا</w:t>
      </w:r>
      <w:r w:rsidR="00A25794">
        <w:rPr>
          <w:rFonts w:ascii="Sakkal Majalla" w:hAnsi="Sakkal Majalla" w:cs="Sakkal Majalla" w:hint="cs"/>
          <w:sz w:val="32"/>
          <w:szCs w:val="32"/>
          <w:rtl/>
          <w:lang w:bidi="ar-JO"/>
        </w:rPr>
        <w:t>ً</w:t>
      </w:r>
      <w:r w:rsidRPr="008A5781">
        <w:rPr>
          <w:rFonts w:ascii="Sakkal Majalla" w:hAnsi="Sakkal Majalla" w:cs="Sakkal Majalla"/>
          <w:sz w:val="32"/>
          <w:szCs w:val="32"/>
          <w:rtl/>
          <w:lang w:bidi="ar-JO"/>
        </w:rPr>
        <w:t xml:space="preserve"> ، يجب على </w:t>
      </w:r>
      <w:r w:rsidR="000415C6" w:rsidRPr="008A5781">
        <w:rPr>
          <w:rFonts w:ascii="Sakkal Majalla" w:hAnsi="Sakkal Majalla" w:cs="Sakkal Majalla"/>
          <w:sz w:val="32"/>
          <w:szCs w:val="32"/>
          <w:rtl/>
          <w:lang w:bidi="ar-JO"/>
        </w:rPr>
        <w:t>الجهة</w:t>
      </w:r>
      <w:r w:rsidRPr="008A5781">
        <w:rPr>
          <w:rFonts w:ascii="Sakkal Majalla" w:hAnsi="Sakkal Majalla" w:cs="Sakkal Majalla"/>
          <w:sz w:val="32"/>
          <w:szCs w:val="32"/>
          <w:rtl/>
          <w:lang w:bidi="ar-JO"/>
        </w:rPr>
        <w:t xml:space="preserve"> أن تتحقق من معلومات أخرى مثل عنوان البريد </w:t>
      </w:r>
      <w:r w:rsidR="008626AF" w:rsidRPr="008A5781">
        <w:rPr>
          <w:rFonts w:ascii="Sakkal Majalla" w:hAnsi="Sakkal Majalla" w:cs="Sakkal Majalla" w:hint="cs"/>
          <w:sz w:val="32"/>
          <w:szCs w:val="32"/>
          <w:rtl/>
          <w:lang w:bidi="ar-JO"/>
        </w:rPr>
        <w:t>أو</w:t>
      </w:r>
      <w:r w:rsidRPr="008A5781">
        <w:rPr>
          <w:rFonts w:ascii="Sakkal Majalla" w:hAnsi="Sakkal Majalla" w:cs="Sakkal Majalla"/>
          <w:sz w:val="32"/>
          <w:szCs w:val="32"/>
          <w:rtl/>
          <w:lang w:bidi="ar-JO"/>
        </w:rPr>
        <w:t xml:space="preserve"> عنوان العمل وفق درجة المخاطر التي يمثلها العميل ، ويجب الحصول على وثائق تحقق مماثلة للعملاء غير المقيمين</w:t>
      </w:r>
      <w:r w:rsidR="00A25794">
        <w:rPr>
          <w:rFonts w:ascii="Sakkal Majalla" w:hAnsi="Sakkal Majalla" w:cs="Sakkal Majalla" w:hint="cs"/>
          <w:sz w:val="32"/>
          <w:szCs w:val="32"/>
          <w:rtl/>
          <w:lang w:bidi="ar-JO"/>
        </w:rPr>
        <w:t>،</w:t>
      </w:r>
      <w:r w:rsidRPr="008A5781">
        <w:rPr>
          <w:rFonts w:ascii="Sakkal Majalla" w:hAnsi="Sakkal Majalla" w:cs="Sakkal Majalla"/>
          <w:sz w:val="32"/>
          <w:szCs w:val="32"/>
          <w:rtl/>
          <w:lang w:bidi="ar-JO"/>
        </w:rPr>
        <w:t xml:space="preserve"> ويجب </w:t>
      </w:r>
      <w:r w:rsidRPr="008A5781">
        <w:rPr>
          <w:rFonts w:ascii="Sakkal Majalla" w:hAnsi="Sakkal Majalla" w:cs="Sakkal Majalla"/>
          <w:sz w:val="32"/>
          <w:szCs w:val="32"/>
          <w:rtl/>
          <w:lang w:bidi="ar-JO"/>
        </w:rPr>
        <w:lastRenderedPageBreak/>
        <w:t>أن تكون طبيعة الوثائق التي يتم الحصول عليها معتمدة على ما هو متاح من وثائق تحقق في الدولة التي يتواجد فيها العميل مثل فواتير الخدمات وغيرها .</w:t>
      </w:r>
    </w:p>
    <w:p w14:paraId="539AE252" w14:textId="7988A184" w:rsidR="00280B73" w:rsidRPr="00C97280" w:rsidRDefault="00280B73" w:rsidP="00344357">
      <w:pPr>
        <w:shd w:val="clear" w:color="auto" w:fill="00B0F0"/>
        <w:spacing w:line="276" w:lineRule="auto"/>
        <w:jc w:val="both"/>
        <w:rPr>
          <w:rFonts w:ascii="Sakkal Majalla" w:hAnsi="Sakkal Majalla" w:cs="Sakkal Majalla"/>
          <w:b/>
          <w:bCs/>
          <w:sz w:val="32"/>
          <w:szCs w:val="32"/>
          <w:u w:val="single"/>
          <w:rtl/>
          <w:lang w:bidi="ar-JO"/>
        </w:rPr>
      </w:pPr>
      <w:r w:rsidRPr="00C97280">
        <w:rPr>
          <w:rFonts w:ascii="Sakkal Majalla" w:hAnsi="Sakkal Majalla" w:cs="Sakkal Majalla"/>
          <w:b/>
          <w:bCs/>
          <w:sz w:val="32"/>
          <w:szCs w:val="32"/>
          <w:u w:val="single"/>
          <w:rtl/>
          <w:lang w:bidi="ar-JO"/>
        </w:rPr>
        <w:t>سابعاً: إجراءات العناية الواجبة في التعرف على هوية المستفيد الحقيقي</w:t>
      </w:r>
    </w:p>
    <w:p w14:paraId="77E95082" w14:textId="096EF534" w:rsidR="00280B73" w:rsidRPr="00C97280" w:rsidRDefault="00280B73" w:rsidP="002C74A8">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يجب على الجهة الخاضعة أن تتخذ الخطوات المنطقية والعملية وفق إجراءات المنهج القائم على المخاطر للتعرف على العميل والتحقق من هوية المستفيد الحقيقي إذا كان يملك أو يسيطر على نسبة (10%)</w:t>
      </w:r>
      <w:r w:rsidR="002F15F5" w:rsidRPr="00C97280">
        <w:rPr>
          <w:rFonts w:ascii="Sakkal Majalla" w:hAnsi="Sakkal Majalla" w:cs="Sakkal Majalla"/>
          <w:sz w:val="32"/>
          <w:szCs w:val="32"/>
          <w:rtl/>
          <w:lang w:bidi="ar-JO"/>
        </w:rPr>
        <w:t xml:space="preserve"> </w:t>
      </w:r>
      <w:r w:rsidRPr="00C97280">
        <w:rPr>
          <w:rFonts w:ascii="Sakkal Majalla" w:hAnsi="Sakkal Majalla" w:cs="Sakkal Majalla"/>
          <w:sz w:val="32"/>
          <w:szCs w:val="32"/>
          <w:rtl/>
          <w:lang w:bidi="ar-JO"/>
        </w:rPr>
        <w:t xml:space="preserve">أو أكثر من </w:t>
      </w:r>
      <w:r w:rsidR="002F15F5" w:rsidRPr="00C97280">
        <w:rPr>
          <w:rFonts w:ascii="Sakkal Majalla" w:hAnsi="Sakkal Majalla" w:cs="Sakkal Majalla"/>
          <w:sz w:val="32"/>
          <w:szCs w:val="32"/>
          <w:rtl/>
          <w:lang w:bidi="ar-JO"/>
        </w:rPr>
        <w:t xml:space="preserve">الشخص </w:t>
      </w:r>
      <w:r w:rsidRPr="00C97280">
        <w:rPr>
          <w:rFonts w:ascii="Sakkal Majalla" w:hAnsi="Sakkal Majalla" w:cs="Sakkal Majalla"/>
          <w:sz w:val="32"/>
          <w:szCs w:val="32"/>
          <w:rtl/>
          <w:lang w:bidi="ar-JO"/>
        </w:rPr>
        <w:t>الاعتباري</w:t>
      </w:r>
      <w:r w:rsidR="00A25794">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w:t>
      </w:r>
      <w:r w:rsidR="00EC40CE" w:rsidRPr="00C97280">
        <w:rPr>
          <w:rFonts w:ascii="Sakkal Majalla" w:hAnsi="Sakkal Majalla" w:cs="Sakkal Majalla"/>
          <w:sz w:val="32"/>
          <w:szCs w:val="32"/>
          <w:rtl/>
          <w:lang w:bidi="ar-JO"/>
        </w:rPr>
        <w:t>للتحقق</w:t>
      </w:r>
      <w:r w:rsidRPr="00C97280">
        <w:rPr>
          <w:rFonts w:ascii="Sakkal Majalla" w:hAnsi="Sakkal Majalla" w:cs="Sakkal Majalla"/>
          <w:sz w:val="32"/>
          <w:szCs w:val="32"/>
          <w:rtl/>
          <w:lang w:bidi="ar-JO"/>
        </w:rPr>
        <w:t xml:space="preserve"> من هوية المستفيد الحقيقي</w:t>
      </w:r>
      <w:r w:rsidR="00A25794">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وفي الحالات الأكثر خطورة يمكن </w:t>
      </w:r>
      <w:r w:rsidR="002F15F5" w:rsidRPr="00C97280">
        <w:rPr>
          <w:rFonts w:ascii="Sakkal Majalla" w:hAnsi="Sakkal Majalla" w:cs="Sakkal Majalla"/>
          <w:sz w:val="32"/>
          <w:szCs w:val="32"/>
          <w:rtl/>
          <w:lang w:bidi="ar-JO"/>
        </w:rPr>
        <w:t>للجهة الخاضعة</w:t>
      </w:r>
      <w:r w:rsidR="00A25794">
        <w:rPr>
          <w:rFonts w:ascii="Sakkal Majalla" w:hAnsi="Sakkal Majalla" w:cs="Sakkal Majalla"/>
          <w:sz w:val="32"/>
          <w:szCs w:val="32"/>
          <w:rtl/>
          <w:lang w:bidi="ar-JO"/>
        </w:rPr>
        <w:t xml:space="preserve"> أن تستخدم نسب </w:t>
      </w:r>
      <w:r w:rsidR="00A25794">
        <w:rPr>
          <w:rFonts w:ascii="Sakkal Majalla" w:hAnsi="Sakkal Majalla" w:cs="Sakkal Majalla" w:hint="cs"/>
          <w:sz w:val="32"/>
          <w:szCs w:val="32"/>
          <w:rtl/>
          <w:lang w:bidi="ar-JO"/>
        </w:rPr>
        <w:t>أ</w:t>
      </w:r>
      <w:r w:rsidRPr="00C97280">
        <w:rPr>
          <w:rFonts w:ascii="Sakkal Majalla" w:hAnsi="Sakkal Majalla" w:cs="Sakkal Majalla"/>
          <w:sz w:val="32"/>
          <w:szCs w:val="32"/>
          <w:rtl/>
          <w:lang w:bidi="ar-JO"/>
        </w:rPr>
        <w:t>قل من النسبة المشار إليها وذلك للحد من أ</w:t>
      </w:r>
      <w:r w:rsidR="008617E9" w:rsidRPr="00C97280">
        <w:rPr>
          <w:rFonts w:ascii="Sakkal Majalla" w:hAnsi="Sakkal Majalla" w:cs="Sakkal Majalla"/>
          <w:sz w:val="32"/>
          <w:szCs w:val="32"/>
          <w:rtl/>
          <w:lang w:bidi="ar-JO"/>
        </w:rPr>
        <w:t>ي مخاطر قد تكون مرتبطة بالعميل، كما يستثنى من تحديد هوية المستفيد الحقيقي عندما يكون العميل أو صاحب الحصة المسيطرة شركة مدرجة في السوق المالي وتخضع لمتطلبات الافصاح.</w:t>
      </w:r>
    </w:p>
    <w:p w14:paraId="5BE509E1" w14:textId="2C071357" w:rsidR="00280B73" w:rsidRPr="00C97280" w:rsidRDefault="00280B73" w:rsidP="002C74A8">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وتتضمن المعلومات التي تم التحقق منها والضرورية لتحديد هوية المستفيد الحقيقي من الشخص الاعتباري</w:t>
      </w:r>
      <w:r w:rsidR="008617E9" w:rsidRPr="00C97280">
        <w:rPr>
          <w:rFonts w:ascii="Sakkal Majalla" w:hAnsi="Sakkal Majalla" w:cs="Sakkal Majalla"/>
          <w:sz w:val="32"/>
          <w:szCs w:val="32"/>
          <w:rtl/>
          <w:lang w:bidi="ar-JO"/>
        </w:rPr>
        <w:t xml:space="preserve"> والترتيب القانوني ما يلي </w:t>
      </w:r>
      <w:r w:rsidRPr="00C97280">
        <w:rPr>
          <w:rFonts w:ascii="Sakkal Majalla" w:hAnsi="Sakkal Majalla" w:cs="Sakkal Majalla"/>
          <w:sz w:val="32"/>
          <w:szCs w:val="32"/>
          <w:rtl/>
          <w:lang w:bidi="ar-JO"/>
        </w:rPr>
        <w:t>:</w:t>
      </w:r>
    </w:p>
    <w:p w14:paraId="75917423" w14:textId="77777777" w:rsidR="008617E9" w:rsidRPr="00C97280" w:rsidRDefault="008617E9" w:rsidP="007A2E2C">
      <w:pPr>
        <w:pStyle w:val="ListParagraph"/>
        <w:numPr>
          <w:ilvl w:val="0"/>
          <w:numId w:val="29"/>
        </w:numPr>
        <w:bidi/>
        <w:spacing w:after="120" w:line="276" w:lineRule="auto"/>
        <w:rPr>
          <w:rFonts w:ascii="Sakkal Majalla" w:hAnsi="Sakkal Majalla" w:cs="Sakkal Majalla"/>
          <w:b/>
          <w:bCs/>
          <w:sz w:val="28"/>
          <w:szCs w:val="28"/>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C97280">
        <w:rPr>
          <w:rFonts w:ascii="Sakkal Majalla" w:hAnsi="Sakkal Majalla" w:cs="Sakkal Majalla"/>
          <w:b/>
          <w:bCs/>
          <w:sz w:val="28"/>
          <w:szCs w:val="28"/>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إذا كان العميل من الاشخاص الاعتباريين:</w:t>
      </w:r>
    </w:p>
    <w:p w14:paraId="682166F6" w14:textId="71037B7F" w:rsidR="008617E9" w:rsidRPr="00C97280" w:rsidRDefault="008617E9" w:rsidP="007A2E2C">
      <w:pPr>
        <w:pStyle w:val="ListParagraph"/>
        <w:numPr>
          <w:ilvl w:val="0"/>
          <w:numId w:val="28"/>
        </w:numPr>
        <w:bidi/>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ه</w:t>
      </w:r>
      <w:r w:rsidR="00A25794">
        <w:rPr>
          <w:rFonts w:ascii="Sakkal Majalla" w:hAnsi="Sakkal Majalla" w:cs="Sakkal Majalla"/>
          <w:sz w:val="32"/>
          <w:szCs w:val="32"/>
          <w:rtl/>
          <w:lang w:bidi="ar-JO"/>
        </w:rPr>
        <w:t xml:space="preserve">وية الشخص (أو الأشخاص) الطبيعي </w:t>
      </w:r>
      <w:r w:rsidR="00A25794">
        <w:rPr>
          <w:rFonts w:ascii="Sakkal Majalla" w:hAnsi="Sakkal Majalla" w:cs="Sakkal Majalla" w:hint="cs"/>
          <w:sz w:val="32"/>
          <w:szCs w:val="32"/>
          <w:rtl/>
          <w:lang w:bidi="ar-JO"/>
        </w:rPr>
        <w:t>-</w:t>
      </w:r>
      <w:r w:rsidR="00A25794">
        <w:rPr>
          <w:rFonts w:ascii="Sakkal Majalla" w:hAnsi="Sakkal Majalla" w:cs="Sakkal Majalla"/>
          <w:sz w:val="32"/>
          <w:szCs w:val="32"/>
          <w:rtl/>
          <w:lang w:bidi="ar-JO"/>
        </w:rPr>
        <w:t>إن وجدت</w:t>
      </w:r>
      <w:r w:rsidR="00A25794">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والذي له حصة ملكية مسيطرة فعلية على العميل ضمن الشخص الاعتباري.</w:t>
      </w:r>
    </w:p>
    <w:p w14:paraId="6477DC22" w14:textId="77777777" w:rsidR="008617E9" w:rsidRPr="00C97280" w:rsidRDefault="008617E9" w:rsidP="007A2E2C">
      <w:pPr>
        <w:pStyle w:val="ListParagraph"/>
        <w:numPr>
          <w:ilvl w:val="0"/>
          <w:numId w:val="28"/>
        </w:numPr>
        <w:bidi/>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في حال وجود شك حول التعرف على هوية الشخص الطبيعي أو عدم القدرة على التعرف عليه وفقاً للبند (أ) أعلاه ينبغي على الجهات الخاضعة لأحكام تعليمات مكافحة غسل الاموال وتمويل الارهاب التعرف على هوية الشخص الطبيعي الذي له سيطرة ضمن الشخص الاعتباري من خلال وسائل أخرى.</w:t>
      </w:r>
    </w:p>
    <w:p w14:paraId="6544EC5A" w14:textId="77777777" w:rsidR="008617E9" w:rsidRPr="00C97280" w:rsidRDefault="008617E9" w:rsidP="007A2E2C">
      <w:pPr>
        <w:pStyle w:val="ListParagraph"/>
        <w:numPr>
          <w:ilvl w:val="0"/>
          <w:numId w:val="28"/>
        </w:numPr>
        <w:bidi/>
        <w:spacing w:line="276" w:lineRule="auto"/>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 xml:space="preserve">في حال عدم التعرف على أي شخص طبيعي في إطار تطبيق البندين (أ) و(ب) أعلاه ينبغي على الجهات الخاضعة لأحكام تعليمات مكافحة غسل الاموال وتمويل الارهاب تحديد واتخاذ الإجراءات المعقولة </w:t>
      </w:r>
      <w:r w:rsidRPr="00C97280">
        <w:rPr>
          <w:rFonts w:ascii="Sakkal Majalla" w:hAnsi="Sakkal Majalla" w:cs="Sakkal Majalla"/>
          <w:sz w:val="32"/>
          <w:szCs w:val="32"/>
          <w:rtl/>
          <w:lang w:bidi="ar-JO"/>
        </w:rPr>
        <w:lastRenderedPageBreak/>
        <w:t>للتحقق من هوية الشخص الطبيعي ذي الصلة الذي يشغل موقع مسؤول إداري عالٍ ضمن الشخص الاعتباري.</w:t>
      </w:r>
    </w:p>
    <w:p w14:paraId="202C1708" w14:textId="77777777" w:rsidR="008617E9" w:rsidRPr="00C97280" w:rsidRDefault="008617E9" w:rsidP="007A2E2C">
      <w:pPr>
        <w:pStyle w:val="ListParagraph"/>
        <w:numPr>
          <w:ilvl w:val="0"/>
          <w:numId w:val="29"/>
        </w:numPr>
        <w:bidi/>
        <w:spacing w:after="200" w:line="360" w:lineRule="auto"/>
        <w:rPr>
          <w:rFonts w:ascii="Sakkal Majalla" w:hAnsi="Sakkal Majalla" w:cs="Sakkal Majalla"/>
          <w:b/>
          <w:bCs/>
          <w:sz w:val="28"/>
          <w:szCs w:val="28"/>
          <w:u w:val="single"/>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pPr>
      <w:r w:rsidRPr="00C97280">
        <w:rPr>
          <w:rFonts w:ascii="Sakkal Majalla" w:hAnsi="Sakkal Majalla" w:cs="Sakkal Majalla"/>
          <w:b/>
          <w:bCs/>
          <w:sz w:val="28"/>
          <w:szCs w:val="28"/>
          <w:u w:val="single"/>
          <w:rtl/>
          <w:lang w:bidi="ar-JO"/>
          <w14:shadow w14:blurRad="50800" w14:dist="38100" w14:dir="13500000" w14:sx="100000" w14:sy="100000" w14:kx="0" w14:ky="0" w14:algn="br">
            <w14:srgbClr w14:val="000000">
              <w14:alpha w14:val="60000"/>
            </w14:srgbClr>
          </w14:shadow>
          <w14:props3d w14:extrusionH="57150" w14:contourW="0" w14:prstMaterial="warmMatte">
            <w14:bevelT w14:w="38100" w14:h="38100" w14:prst="angle"/>
            <w14:bevelB w14:w="38100" w14:h="38100" w14:prst="relaxedInset"/>
            <w14:extrusionClr>
              <w14:schemeClr w14:val="accent3">
                <w14:lumMod w14:val="40000"/>
                <w14:lumOff w14:val="60000"/>
              </w14:schemeClr>
            </w14:extrusionClr>
          </w14:props3d>
        </w:rPr>
        <w:t>إذا كان العميل من الترتيبات القانونية:</w:t>
      </w:r>
    </w:p>
    <w:p w14:paraId="567C5BAE" w14:textId="77777777" w:rsidR="008617E9" w:rsidRPr="008A5781" w:rsidRDefault="008617E9" w:rsidP="007A2E2C">
      <w:pPr>
        <w:pStyle w:val="ListParagraph"/>
        <w:numPr>
          <w:ilvl w:val="0"/>
          <w:numId w:val="30"/>
        </w:numPr>
        <w:bidi/>
        <w:spacing w:after="0" w:line="360" w:lineRule="auto"/>
        <w:ind w:left="630" w:hanging="270"/>
        <w:jc w:val="both"/>
        <w:rPr>
          <w:rFonts w:ascii="Sakkal Majalla" w:hAnsi="Sakkal Majalla" w:cs="Sakkal Majalla"/>
          <w:sz w:val="32"/>
          <w:szCs w:val="32"/>
          <w:lang w:bidi="ar-JO"/>
        </w:rPr>
      </w:pPr>
      <w:r w:rsidRPr="008A5781">
        <w:rPr>
          <w:rFonts w:ascii="Sakkal Majalla" w:hAnsi="Sakkal Majalla" w:cs="Sakkal Majalla"/>
          <w:sz w:val="32"/>
          <w:szCs w:val="32"/>
          <w:rtl/>
          <w:lang w:bidi="ar-JO"/>
        </w:rPr>
        <w:t>الصناديق الاستئمانية: هوية الموصي او الوصي او الولي (حسب الاقتضاء) والمستفيدين او فئة المستفيدين لكل شخص طبيعي اخر يمارس سيطرة فعالة وفعلية على الصندوق.</w:t>
      </w:r>
    </w:p>
    <w:p w14:paraId="7CE7F2BC" w14:textId="2DB0FCB1" w:rsidR="00662D97" w:rsidRPr="008626AF" w:rsidRDefault="008617E9" w:rsidP="008626AF">
      <w:pPr>
        <w:pStyle w:val="ListParagraph"/>
        <w:numPr>
          <w:ilvl w:val="0"/>
          <w:numId w:val="30"/>
        </w:numPr>
        <w:bidi/>
        <w:spacing w:after="0" w:line="360" w:lineRule="auto"/>
        <w:ind w:left="630" w:hanging="270"/>
        <w:jc w:val="both"/>
        <w:rPr>
          <w:rFonts w:ascii="Sakkal Majalla" w:hAnsi="Sakkal Majalla" w:cs="Sakkal Majalla"/>
          <w:sz w:val="32"/>
          <w:szCs w:val="32"/>
          <w:lang w:bidi="ar-JO"/>
        </w:rPr>
      </w:pPr>
      <w:r w:rsidRPr="008A5781">
        <w:rPr>
          <w:rFonts w:ascii="Sakkal Majalla" w:hAnsi="Sakkal Majalla" w:cs="Sakkal Majalla"/>
          <w:sz w:val="32"/>
          <w:szCs w:val="32"/>
          <w:rtl/>
          <w:lang w:bidi="ar-JO"/>
        </w:rPr>
        <w:t>الانواع الاخرى من الترتيبات القانونية: هوية الاشخاص الذين يشغلون مناصب معادلة للمذكورة اعلاه او ما شابه ذلك.</w:t>
      </w:r>
    </w:p>
    <w:p w14:paraId="616E6C10" w14:textId="77777777" w:rsidR="000C5BA2" w:rsidRPr="00C97280" w:rsidRDefault="000C5BA2" w:rsidP="00344357">
      <w:pPr>
        <w:shd w:val="clear" w:color="auto" w:fill="00B0F0"/>
        <w:spacing w:line="276" w:lineRule="auto"/>
        <w:jc w:val="both"/>
        <w:rPr>
          <w:rFonts w:ascii="Sakkal Majalla" w:eastAsia="Times New Roman" w:hAnsi="Sakkal Majalla" w:cs="Sakkal Majalla"/>
          <w:sz w:val="2"/>
          <w:szCs w:val="2"/>
          <w:rtl/>
        </w:rPr>
      </w:pPr>
    </w:p>
    <w:p w14:paraId="07BFEFCA" w14:textId="1057E3E1" w:rsidR="004A3E8D" w:rsidRPr="00C97280" w:rsidRDefault="000C5BA2" w:rsidP="00D43840">
      <w:pPr>
        <w:shd w:val="clear" w:color="auto" w:fill="00B0F0"/>
        <w:spacing w:line="276" w:lineRule="auto"/>
        <w:jc w:val="both"/>
        <w:rPr>
          <w:rFonts w:ascii="Sakkal Majalla" w:hAnsi="Sakkal Majalla" w:cs="Sakkal Majalla"/>
          <w:b/>
          <w:bCs/>
          <w:sz w:val="32"/>
          <w:szCs w:val="32"/>
          <w:u w:val="single"/>
          <w:rtl/>
          <w:lang w:bidi="ar-JO"/>
        </w:rPr>
      </w:pPr>
      <w:r w:rsidRPr="00C97280">
        <w:rPr>
          <w:rFonts w:ascii="Sakkal Majalla" w:hAnsi="Sakkal Majalla" w:cs="Sakkal Majalla"/>
          <w:b/>
          <w:bCs/>
          <w:sz w:val="32"/>
          <w:szCs w:val="32"/>
          <w:u w:val="single"/>
          <w:rtl/>
          <w:lang w:bidi="ar-JO"/>
        </w:rPr>
        <w:t>ثامناً</w:t>
      </w:r>
      <w:r w:rsidR="00280B73" w:rsidRPr="00C97280">
        <w:rPr>
          <w:rFonts w:ascii="Sakkal Majalla" w:hAnsi="Sakkal Majalla" w:cs="Sakkal Majalla"/>
          <w:b/>
          <w:bCs/>
          <w:sz w:val="32"/>
          <w:szCs w:val="32"/>
          <w:u w:val="single"/>
          <w:rtl/>
          <w:lang w:bidi="ar-JO"/>
        </w:rPr>
        <w:t xml:space="preserve">: إجراءات العناية الواجبة لتحديد مخاطر غسل الأموال وتمويل </w:t>
      </w:r>
      <w:r w:rsidR="00D43840" w:rsidRPr="00C97280">
        <w:rPr>
          <w:rFonts w:ascii="Sakkal Majalla" w:hAnsi="Sakkal Majalla" w:cs="Sakkal Majalla"/>
          <w:b/>
          <w:bCs/>
          <w:sz w:val="32"/>
          <w:szCs w:val="32"/>
          <w:u w:val="single"/>
          <w:rtl/>
          <w:lang w:bidi="ar-JO"/>
        </w:rPr>
        <w:t>الإرهاب</w:t>
      </w:r>
    </w:p>
    <w:p w14:paraId="41C39B75" w14:textId="27FA2B48" w:rsidR="00280B73" w:rsidRPr="00C97280" w:rsidRDefault="00280B73" w:rsidP="0062353E">
      <w:pPr>
        <w:pStyle w:val="ListParagraph"/>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يجب على الجهة الخاضعة أن تتأكد من قيامها بتطبيق </w:t>
      </w:r>
      <w:r w:rsidR="001971BD" w:rsidRPr="00C97280">
        <w:rPr>
          <w:rFonts w:ascii="Sakkal Majalla" w:hAnsi="Sakkal Majalla" w:cs="Sakkal Majalla"/>
          <w:sz w:val="32"/>
          <w:szCs w:val="32"/>
          <w:rtl/>
          <w:lang w:bidi="ar-JO"/>
        </w:rPr>
        <w:t>خطوات و</w:t>
      </w:r>
      <w:r w:rsidRPr="00C97280">
        <w:rPr>
          <w:rFonts w:ascii="Sakkal Majalla" w:hAnsi="Sakkal Majalla" w:cs="Sakkal Majalla"/>
          <w:sz w:val="32"/>
          <w:szCs w:val="32"/>
          <w:rtl/>
          <w:lang w:bidi="ar-JO"/>
        </w:rPr>
        <w:t>تدابير العناية الواجبة بالعميل بصورة كافية وبشكل يراعي المخاطر التي يمثل</w:t>
      </w:r>
      <w:r w:rsidR="0062353E" w:rsidRPr="00C97280">
        <w:rPr>
          <w:rFonts w:ascii="Sakkal Majalla" w:hAnsi="Sakkal Majalla" w:cs="Sakkal Majalla"/>
          <w:sz w:val="32"/>
          <w:szCs w:val="32"/>
          <w:rtl/>
          <w:lang w:bidi="ar-JO"/>
        </w:rPr>
        <w:t>ها العميل وطبيعة علاقة العمل مع تلك الجهة</w:t>
      </w:r>
      <w:r w:rsidR="00A25794">
        <w:rPr>
          <w:rFonts w:ascii="Sakkal Majalla" w:hAnsi="Sakkal Majalla" w:cs="Sakkal Majalla" w:hint="cs"/>
          <w:sz w:val="32"/>
          <w:szCs w:val="32"/>
          <w:rtl/>
          <w:lang w:bidi="ar-JO"/>
        </w:rPr>
        <w:t>.</w:t>
      </w:r>
    </w:p>
    <w:p w14:paraId="28B06EC6" w14:textId="03B5AC04" w:rsidR="00280B73" w:rsidRPr="00C97280" w:rsidRDefault="0062353E" w:rsidP="0062353E">
      <w:pPr>
        <w:pStyle w:val="ListParagraph"/>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و</w:t>
      </w:r>
      <w:r w:rsidR="001971BD" w:rsidRPr="00C97280">
        <w:rPr>
          <w:rFonts w:ascii="Sakkal Majalla" w:hAnsi="Sakkal Majalla" w:cs="Sakkal Majalla"/>
          <w:sz w:val="32"/>
          <w:szCs w:val="32"/>
          <w:rtl/>
          <w:lang w:bidi="ar-JO"/>
        </w:rPr>
        <w:t xml:space="preserve">في حال </w:t>
      </w:r>
      <w:r w:rsidRPr="00C97280">
        <w:rPr>
          <w:rFonts w:ascii="Sakkal Majalla" w:hAnsi="Sakkal Majalla" w:cs="Sakkal Majalla"/>
          <w:sz w:val="32"/>
          <w:szCs w:val="32"/>
          <w:rtl/>
          <w:lang w:bidi="ar-JO"/>
        </w:rPr>
        <w:t>تم</w:t>
      </w:r>
      <w:r w:rsidR="00280B73" w:rsidRPr="00C97280">
        <w:rPr>
          <w:rFonts w:ascii="Sakkal Majalla" w:hAnsi="Sakkal Majalla" w:cs="Sakkal Majalla"/>
          <w:sz w:val="32"/>
          <w:szCs w:val="32"/>
          <w:rtl/>
          <w:lang w:bidi="ar-JO"/>
        </w:rPr>
        <w:t xml:space="preserve"> تقييم العميل على </w:t>
      </w:r>
      <w:r w:rsidR="00A50E84" w:rsidRPr="00C97280">
        <w:rPr>
          <w:rFonts w:ascii="Sakkal Majalla" w:hAnsi="Sakkal Majalla" w:cs="Sakkal Majalla"/>
          <w:sz w:val="32"/>
          <w:szCs w:val="32"/>
          <w:rtl/>
          <w:lang w:bidi="ar-JO"/>
        </w:rPr>
        <w:t>أنه</w:t>
      </w:r>
      <w:r w:rsidR="00280B73" w:rsidRPr="00C97280">
        <w:rPr>
          <w:rFonts w:ascii="Sakkal Majalla" w:hAnsi="Sakkal Majalla" w:cs="Sakkal Majalla"/>
          <w:sz w:val="32"/>
          <w:szCs w:val="32"/>
          <w:rtl/>
          <w:lang w:bidi="ar-JO"/>
        </w:rPr>
        <w:t xml:space="preserve"> يمثل درجة منخفضة من </w:t>
      </w:r>
      <w:r w:rsidR="00B12F3A" w:rsidRPr="00C97280">
        <w:rPr>
          <w:rFonts w:ascii="Sakkal Majalla" w:hAnsi="Sakkal Majalla" w:cs="Sakkal Majalla"/>
          <w:sz w:val="32"/>
          <w:szCs w:val="32"/>
          <w:rtl/>
          <w:lang w:bidi="ar-JO"/>
        </w:rPr>
        <w:t>ال</w:t>
      </w:r>
      <w:r w:rsidR="00280B73" w:rsidRPr="00C97280">
        <w:rPr>
          <w:rFonts w:ascii="Sakkal Majalla" w:hAnsi="Sakkal Majalla" w:cs="Sakkal Majalla"/>
          <w:sz w:val="32"/>
          <w:szCs w:val="32"/>
          <w:rtl/>
          <w:lang w:bidi="ar-JO"/>
        </w:rPr>
        <w:t>مخاطر</w:t>
      </w:r>
      <w:r w:rsidR="00A25794">
        <w:rPr>
          <w:rFonts w:ascii="Sakkal Majalla" w:hAnsi="Sakkal Majalla" w:cs="Sakkal Majalla" w:hint="cs"/>
          <w:sz w:val="32"/>
          <w:szCs w:val="32"/>
          <w:rtl/>
          <w:lang w:bidi="ar-JO"/>
        </w:rPr>
        <w:t>،</w:t>
      </w:r>
      <w:r w:rsidR="00280B73" w:rsidRPr="00C97280">
        <w:rPr>
          <w:rFonts w:ascii="Sakkal Majalla" w:hAnsi="Sakkal Majalla" w:cs="Sakkal Majalla"/>
          <w:sz w:val="32"/>
          <w:szCs w:val="32"/>
          <w:rtl/>
          <w:lang w:bidi="ar-JO"/>
        </w:rPr>
        <w:t xml:space="preserve"> يمكن ان تنظر الجهة الخاضعة في إمكانية الاكتفاء بتطبيق تدابير العناية الواجبة الأساسية، وبالنسبة </w:t>
      </w:r>
      <w:r w:rsidR="00284370" w:rsidRPr="00C97280">
        <w:rPr>
          <w:rFonts w:ascii="Sakkal Majalla" w:hAnsi="Sakkal Majalla" w:cs="Sakkal Majalla"/>
          <w:sz w:val="32"/>
          <w:szCs w:val="32"/>
          <w:rtl/>
          <w:lang w:bidi="ar-JO"/>
        </w:rPr>
        <w:t>إلى</w:t>
      </w:r>
      <w:r w:rsidR="00280B73" w:rsidRPr="00C97280">
        <w:rPr>
          <w:rFonts w:ascii="Sakkal Majalla" w:hAnsi="Sakkal Majalla" w:cs="Sakkal Majalla"/>
          <w:sz w:val="32"/>
          <w:szCs w:val="32"/>
          <w:rtl/>
          <w:lang w:bidi="ar-JO"/>
        </w:rPr>
        <w:t xml:space="preserve"> العملاء مرتفعي</w:t>
      </w:r>
      <w:r w:rsidR="00A25794">
        <w:rPr>
          <w:rFonts w:ascii="Sakkal Majalla" w:hAnsi="Sakkal Majalla" w:cs="Sakkal Majalla"/>
          <w:sz w:val="32"/>
          <w:szCs w:val="32"/>
          <w:rtl/>
          <w:lang w:bidi="ar-JO"/>
        </w:rPr>
        <w:t xml:space="preserve"> المخاطر يجب على الجهة الخاضعة </w:t>
      </w:r>
      <w:r w:rsidR="00A25794">
        <w:rPr>
          <w:rFonts w:ascii="Sakkal Majalla" w:hAnsi="Sakkal Majalla" w:cs="Sakkal Majalla" w:hint="cs"/>
          <w:sz w:val="32"/>
          <w:szCs w:val="32"/>
          <w:rtl/>
          <w:lang w:bidi="ar-JO"/>
        </w:rPr>
        <w:t>أ</w:t>
      </w:r>
      <w:r w:rsidR="00280B73" w:rsidRPr="00C97280">
        <w:rPr>
          <w:rFonts w:ascii="Sakkal Majalla" w:hAnsi="Sakkal Majalla" w:cs="Sakkal Majalla"/>
          <w:sz w:val="32"/>
          <w:szCs w:val="32"/>
          <w:rtl/>
          <w:lang w:bidi="ar-JO"/>
        </w:rPr>
        <w:t xml:space="preserve">ن تتخذ بعض الخطوات المفصلة المتصلة بكيفية فهم العميل ومعرفته بالإضافة </w:t>
      </w:r>
      <w:r w:rsidR="00284370" w:rsidRPr="00C97280">
        <w:rPr>
          <w:rFonts w:ascii="Sakkal Majalla" w:hAnsi="Sakkal Majalla" w:cs="Sakkal Majalla"/>
          <w:sz w:val="32"/>
          <w:szCs w:val="32"/>
          <w:rtl/>
          <w:lang w:bidi="ar-JO"/>
        </w:rPr>
        <w:t>إلى</w:t>
      </w:r>
      <w:r w:rsidR="00280B73" w:rsidRPr="00C97280">
        <w:rPr>
          <w:rFonts w:ascii="Sakkal Majalla" w:hAnsi="Sakkal Majalla" w:cs="Sakkal Majalla"/>
          <w:sz w:val="32"/>
          <w:szCs w:val="32"/>
          <w:rtl/>
          <w:lang w:bidi="ar-JO"/>
        </w:rPr>
        <w:t xml:space="preserve"> تطبيق تدابير العناية الواجبة</w:t>
      </w:r>
      <w:r w:rsidR="001971BD" w:rsidRPr="00C97280">
        <w:rPr>
          <w:rFonts w:ascii="Sakkal Majalla" w:hAnsi="Sakkal Majalla" w:cs="Sakkal Majalla"/>
          <w:sz w:val="32"/>
          <w:szCs w:val="32"/>
          <w:rtl/>
          <w:lang w:bidi="ar-JO"/>
        </w:rPr>
        <w:t xml:space="preserve"> المشددة</w:t>
      </w:r>
      <w:r w:rsidR="00280B73" w:rsidRPr="00C97280">
        <w:rPr>
          <w:rFonts w:ascii="Sakkal Majalla" w:hAnsi="Sakkal Majalla" w:cs="Sakkal Majalla"/>
          <w:sz w:val="32"/>
          <w:szCs w:val="32"/>
          <w:rtl/>
          <w:lang w:bidi="ar-JO"/>
        </w:rPr>
        <w:t xml:space="preserve">. </w:t>
      </w:r>
    </w:p>
    <w:p w14:paraId="13965914" w14:textId="444E0B3D" w:rsidR="00280B73" w:rsidRPr="00C97280" w:rsidRDefault="000C5BA2" w:rsidP="00287FB4">
      <w:pPr>
        <w:shd w:val="clear" w:color="auto" w:fill="00B0F0"/>
        <w:spacing w:line="276" w:lineRule="auto"/>
        <w:jc w:val="both"/>
        <w:rPr>
          <w:rFonts w:ascii="Sakkal Majalla" w:hAnsi="Sakkal Majalla" w:cs="Sakkal Majalla"/>
          <w:b/>
          <w:bCs/>
          <w:sz w:val="32"/>
          <w:szCs w:val="32"/>
          <w:u w:val="single"/>
          <w:rtl/>
          <w:lang w:bidi="ar-JO"/>
        </w:rPr>
      </w:pPr>
      <w:r w:rsidRPr="00C97280">
        <w:rPr>
          <w:rFonts w:ascii="Sakkal Majalla" w:hAnsi="Sakkal Majalla" w:cs="Sakkal Majalla"/>
          <w:b/>
          <w:bCs/>
          <w:sz w:val="32"/>
          <w:szCs w:val="32"/>
          <w:u w:val="single"/>
          <w:rtl/>
          <w:lang w:bidi="ar-JO"/>
        </w:rPr>
        <w:t>تاسعاً</w:t>
      </w:r>
      <w:r w:rsidR="00280B73" w:rsidRPr="00C97280">
        <w:rPr>
          <w:rFonts w:ascii="Sakkal Majalla" w:hAnsi="Sakkal Majalla" w:cs="Sakkal Majalla"/>
          <w:b/>
          <w:bCs/>
          <w:sz w:val="32"/>
          <w:szCs w:val="32"/>
          <w:u w:val="single"/>
          <w:rtl/>
          <w:lang w:bidi="ar-JO"/>
        </w:rPr>
        <w:t xml:space="preserve">: </w:t>
      </w:r>
      <w:r w:rsidR="00287FB4" w:rsidRPr="00C97280">
        <w:rPr>
          <w:rFonts w:ascii="Sakkal Majalla" w:hAnsi="Sakkal Majalla" w:cs="Sakkal Majalla"/>
          <w:b/>
          <w:bCs/>
          <w:sz w:val="32"/>
          <w:szCs w:val="32"/>
          <w:u w:val="single"/>
          <w:rtl/>
          <w:lang w:bidi="ar-JO"/>
        </w:rPr>
        <w:t>إجراءات</w:t>
      </w:r>
      <w:r w:rsidR="00280B73" w:rsidRPr="00C97280">
        <w:rPr>
          <w:rFonts w:ascii="Sakkal Majalla" w:hAnsi="Sakkal Majalla" w:cs="Sakkal Majalla"/>
          <w:b/>
          <w:bCs/>
          <w:sz w:val="32"/>
          <w:szCs w:val="32"/>
          <w:u w:val="single"/>
          <w:rtl/>
          <w:lang w:bidi="ar-JO"/>
        </w:rPr>
        <w:t xml:space="preserve"> العناية الواجبة المشددة</w:t>
      </w:r>
    </w:p>
    <w:p w14:paraId="040D37FF" w14:textId="5E29382E" w:rsidR="0062353E" w:rsidRPr="00C97280" w:rsidRDefault="0062353E" w:rsidP="0062353E">
      <w:pPr>
        <w:spacing w:line="276" w:lineRule="auto"/>
        <w:jc w:val="both"/>
        <w:rPr>
          <w:rFonts w:ascii="Sakkal Majalla" w:hAnsi="Sakkal Majalla" w:cs="Sakkal Majalla"/>
          <w:sz w:val="32"/>
          <w:szCs w:val="32"/>
          <w:rtl/>
          <w:lang w:bidi="ar-JO"/>
        </w:rPr>
      </w:pPr>
      <w:r w:rsidRPr="00C97280">
        <w:rPr>
          <w:rFonts w:ascii="Sakkal Majalla" w:eastAsia="Calibri" w:hAnsi="Sakkal Majalla" w:cs="Sakkal Majalla"/>
          <w:sz w:val="32"/>
          <w:szCs w:val="32"/>
          <w:rtl/>
          <w:lang w:bidi="ar-JO"/>
        </w:rPr>
        <w:t>يترتب على الجهة الخاضعة تطبيق تدابير العناية الواجبة المشددة في التعرف على هوية العميل ونشاطه ووضع ا</w:t>
      </w:r>
      <w:r w:rsidR="00A25794">
        <w:rPr>
          <w:rFonts w:ascii="Sakkal Majalla" w:eastAsia="Calibri" w:hAnsi="Sakkal Majalla" w:cs="Sakkal Majalla"/>
          <w:sz w:val="32"/>
          <w:szCs w:val="32"/>
          <w:rtl/>
          <w:lang w:bidi="ar-JO"/>
        </w:rPr>
        <w:t xml:space="preserve">لسياسات </w:t>
      </w:r>
      <w:r w:rsidR="008626AF">
        <w:rPr>
          <w:rFonts w:ascii="Sakkal Majalla" w:eastAsia="Calibri" w:hAnsi="Sakkal Majalla" w:cs="Sakkal Majalla" w:hint="cs"/>
          <w:sz w:val="32"/>
          <w:szCs w:val="32"/>
          <w:rtl/>
          <w:lang w:bidi="ar-JO"/>
        </w:rPr>
        <w:t>والإجراءات</w:t>
      </w:r>
      <w:r w:rsidR="00A25794">
        <w:rPr>
          <w:rFonts w:ascii="Sakkal Majalla" w:eastAsia="Calibri" w:hAnsi="Sakkal Majalla" w:cs="Sakkal Majalla"/>
          <w:sz w:val="32"/>
          <w:szCs w:val="32"/>
          <w:rtl/>
          <w:lang w:bidi="ar-JO"/>
        </w:rPr>
        <w:t xml:space="preserve"> اللازمة عند </w:t>
      </w:r>
      <w:r w:rsidR="00A25794">
        <w:rPr>
          <w:rFonts w:ascii="Sakkal Majalla" w:eastAsia="Calibri" w:hAnsi="Sakkal Majalla" w:cs="Sakkal Majalla" w:hint="cs"/>
          <w:sz w:val="32"/>
          <w:szCs w:val="32"/>
          <w:rtl/>
          <w:lang w:bidi="ar-JO"/>
        </w:rPr>
        <w:t>إ</w:t>
      </w:r>
      <w:r w:rsidRPr="00C97280">
        <w:rPr>
          <w:rFonts w:ascii="Sakkal Majalla" w:eastAsia="Calibri" w:hAnsi="Sakkal Majalla" w:cs="Sakkal Majalla"/>
          <w:sz w:val="32"/>
          <w:szCs w:val="32"/>
          <w:rtl/>
          <w:lang w:bidi="ar-JO"/>
        </w:rPr>
        <w:t>جراء</w:t>
      </w:r>
      <w:r w:rsidR="00A25794">
        <w:rPr>
          <w:rFonts w:ascii="Sakkal Majalla" w:hAnsi="Sakkal Majalla" w:cs="Sakkal Majalla"/>
          <w:sz w:val="32"/>
          <w:szCs w:val="32"/>
          <w:rtl/>
          <w:lang w:bidi="ar-JO"/>
        </w:rPr>
        <w:t xml:space="preserve"> </w:t>
      </w:r>
      <w:r w:rsidR="00A25794">
        <w:rPr>
          <w:rFonts w:ascii="Sakkal Majalla" w:hAnsi="Sakkal Majalla" w:cs="Sakkal Majalla" w:hint="cs"/>
          <w:sz w:val="32"/>
          <w:szCs w:val="32"/>
          <w:rtl/>
          <w:lang w:bidi="ar-JO"/>
        </w:rPr>
        <w:t>أ</w:t>
      </w:r>
      <w:r w:rsidRPr="00C97280">
        <w:rPr>
          <w:rFonts w:ascii="Sakkal Majalla" w:hAnsi="Sakkal Majalla" w:cs="Sakkal Majalla"/>
          <w:sz w:val="32"/>
          <w:szCs w:val="32"/>
          <w:rtl/>
          <w:lang w:bidi="ar-JO"/>
        </w:rPr>
        <w:t xml:space="preserve">ي من العمليات في حال تم تصنيف العميل على أنه يمثل </w:t>
      </w:r>
      <w:r w:rsidRPr="00C97280">
        <w:rPr>
          <w:rFonts w:ascii="Sakkal Majalla" w:hAnsi="Sakkal Majalla" w:cs="Sakkal Majalla"/>
          <w:b/>
          <w:bCs/>
          <w:sz w:val="32"/>
          <w:szCs w:val="32"/>
          <w:rtl/>
          <w:lang w:bidi="ar-JO"/>
        </w:rPr>
        <w:t>درجة عالية من المخاطر</w:t>
      </w:r>
      <w:r w:rsidRPr="00C97280">
        <w:rPr>
          <w:rFonts w:ascii="Sakkal Majalla" w:hAnsi="Sakkal Majalla" w:cs="Sakkal Majalla"/>
          <w:sz w:val="32"/>
          <w:szCs w:val="32"/>
          <w:rtl/>
          <w:lang w:bidi="ar-JO"/>
        </w:rPr>
        <w:t>، ومن الأمثلة على إجراءات العناية الواجبة المشددة ما يلي</w:t>
      </w:r>
      <w:r w:rsidRPr="00C97280">
        <w:rPr>
          <w:rFonts w:ascii="Sakkal Majalla" w:hAnsi="Sakkal Majalla" w:cs="Sakkal Majalla"/>
          <w:sz w:val="32"/>
          <w:szCs w:val="32"/>
          <w:lang w:bidi="ar-JO"/>
        </w:rPr>
        <w:t xml:space="preserve">: </w:t>
      </w:r>
    </w:p>
    <w:p w14:paraId="0A29DEE6" w14:textId="5713732B" w:rsidR="0062353E" w:rsidRPr="00C97280" w:rsidRDefault="0062353E" w:rsidP="00267BAF">
      <w:pPr>
        <w:pStyle w:val="ListParagraph"/>
        <w:numPr>
          <w:ilvl w:val="0"/>
          <w:numId w:val="31"/>
        </w:numPr>
        <w:bidi/>
        <w:spacing w:line="276" w:lineRule="auto"/>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التحقق من المعلومات باستخدام مصادر معلومات متعددة موثوق فيها ومستقلة .</w:t>
      </w:r>
    </w:p>
    <w:p w14:paraId="0358C5F2" w14:textId="0716CFCA" w:rsidR="0062353E" w:rsidRPr="00C97280" w:rsidRDefault="0062353E" w:rsidP="007A2E2C">
      <w:pPr>
        <w:pStyle w:val="ListParagraph"/>
        <w:numPr>
          <w:ilvl w:val="0"/>
          <w:numId w:val="31"/>
        </w:numPr>
        <w:bidi/>
        <w:spacing w:line="276" w:lineRule="auto"/>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lastRenderedPageBreak/>
        <w:t xml:space="preserve">الحصول على معلومات إضافية بشأن العميل (مثلا المهنة وحجم الأصول ومعلومات أخرى من قواعد بيانات عامة والبحث على </w:t>
      </w:r>
      <w:r w:rsidR="008626AF" w:rsidRPr="00C97280">
        <w:rPr>
          <w:rFonts w:ascii="Sakkal Majalla" w:hAnsi="Sakkal Majalla" w:cs="Sakkal Majalla" w:hint="cs"/>
          <w:sz w:val="32"/>
          <w:szCs w:val="32"/>
          <w:rtl/>
          <w:lang w:bidi="ar-JO"/>
        </w:rPr>
        <w:t>الإنترنت</w:t>
      </w:r>
      <w:r w:rsidR="00A25794">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الخ) وتحديث بيانات العميل و المستفيد الحقيقي بصورة مس</w:t>
      </w:r>
      <w:r w:rsidR="00A25794">
        <w:rPr>
          <w:rFonts w:ascii="Sakkal Majalla" w:hAnsi="Sakkal Majalla" w:cs="Sakkal Majalla"/>
          <w:sz w:val="32"/>
          <w:szCs w:val="32"/>
          <w:rtl/>
          <w:lang w:bidi="ar-JO"/>
        </w:rPr>
        <w:t>تمرة</w:t>
      </w:r>
      <w:r w:rsidR="00A25794">
        <w:rPr>
          <w:rFonts w:ascii="Sakkal Majalla" w:hAnsi="Sakkal Majalla" w:cs="Sakkal Majalla" w:hint="cs"/>
          <w:sz w:val="32"/>
          <w:szCs w:val="32"/>
          <w:rtl/>
          <w:lang w:bidi="ar-JO"/>
        </w:rPr>
        <w:t>.</w:t>
      </w:r>
    </w:p>
    <w:p w14:paraId="7FAE84B7" w14:textId="77777777" w:rsidR="0062353E" w:rsidRPr="00C97280" w:rsidRDefault="0062353E" w:rsidP="007A2E2C">
      <w:pPr>
        <w:pStyle w:val="ListParagraph"/>
        <w:numPr>
          <w:ilvl w:val="0"/>
          <w:numId w:val="31"/>
        </w:numPr>
        <w:bidi/>
        <w:spacing w:line="276" w:lineRule="auto"/>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الحصول على معلومات إضافية بشأن الغرض الأصلي لعلاقة العمل</w:t>
      </w:r>
      <w:r w:rsidRPr="00C97280">
        <w:rPr>
          <w:rFonts w:ascii="Sakkal Majalla" w:hAnsi="Sakkal Majalla" w:cs="Sakkal Majalla"/>
          <w:sz w:val="32"/>
          <w:szCs w:val="32"/>
          <w:lang w:bidi="ar-JO"/>
        </w:rPr>
        <w:t>.</w:t>
      </w:r>
    </w:p>
    <w:p w14:paraId="65265C56" w14:textId="77777777" w:rsidR="0062353E" w:rsidRPr="00C97280" w:rsidRDefault="0062353E" w:rsidP="007A2E2C">
      <w:pPr>
        <w:pStyle w:val="ListParagraph"/>
        <w:numPr>
          <w:ilvl w:val="0"/>
          <w:numId w:val="31"/>
        </w:numPr>
        <w:bidi/>
        <w:spacing w:line="276" w:lineRule="auto"/>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الحصول على معلومات بشأن مصدر الأموال أو مصدر ثروة العميل.</w:t>
      </w:r>
    </w:p>
    <w:p w14:paraId="0BB132D3" w14:textId="520B68DA" w:rsidR="0062353E" w:rsidRPr="00C97280" w:rsidRDefault="0062353E" w:rsidP="007A2E2C">
      <w:pPr>
        <w:pStyle w:val="ListParagraph"/>
        <w:numPr>
          <w:ilvl w:val="0"/>
          <w:numId w:val="31"/>
        </w:numPr>
        <w:bidi/>
        <w:spacing w:line="276" w:lineRule="auto"/>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الحصول على معلومات بشأن أسباب المعاملات التي يطلبها العميل أو المعاملات التي سبق أن أ</w:t>
      </w:r>
      <w:r w:rsidR="00A25794">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جريت</w:t>
      </w:r>
      <w:r w:rsidRPr="00C97280">
        <w:rPr>
          <w:rFonts w:ascii="Sakkal Majalla" w:hAnsi="Sakkal Majalla" w:cs="Sakkal Majalla"/>
          <w:sz w:val="32"/>
          <w:szCs w:val="32"/>
          <w:lang w:bidi="ar-JO"/>
        </w:rPr>
        <w:t xml:space="preserve">. </w:t>
      </w:r>
    </w:p>
    <w:p w14:paraId="27F78B7D" w14:textId="77777777" w:rsidR="0062353E" w:rsidRPr="00C97280" w:rsidRDefault="0062353E" w:rsidP="007A2E2C">
      <w:pPr>
        <w:pStyle w:val="ListParagraph"/>
        <w:numPr>
          <w:ilvl w:val="0"/>
          <w:numId w:val="31"/>
        </w:numPr>
        <w:bidi/>
        <w:spacing w:line="276" w:lineRule="auto"/>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اشتراط أن تجري المعاملة الأولى بواسطة حساب باسم العميل لدى بنك مرخص في المملكة .</w:t>
      </w:r>
    </w:p>
    <w:p w14:paraId="5EAF1526" w14:textId="4F069E77" w:rsidR="0062353E" w:rsidRPr="00C97280" w:rsidRDefault="0062353E" w:rsidP="007A2E2C">
      <w:pPr>
        <w:pStyle w:val="ListParagraph"/>
        <w:numPr>
          <w:ilvl w:val="0"/>
          <w:numId w:val="31"/>
        </w:numPr>
        <w:bidi/>
        <w:spacing w:line="276" w:lineRule="auto"/>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طلب الحصول على موافقة الإدارة العليا على البدء في علاقة العمل أو الاستمرار فيها</w:t>
      </w:r>
      <w:r w:rsidRPr="00C97280">
        <w:rPr>
          <w:rFonts w:ascii="Sakkal Majalla" w:hAnsi="Sakkal Majalla" w:cs="Sakkal Majalla"/>
          <w:sz w:val="32"/>
          <w:szCs w:val="32"/>
          <w:lang w:bidi="ar-JO"/>
        </w:rPr>
        <w:t>.</w:t>
      </w:r>
    </w:p>
    <w:p w14:paraId="5FA4503F" w14:textId="77777777" w:rsidR="0062353E" w:rsidRPr="00C97280" w:rsidRDefault="0062353E" w:rsidP="007A2E2C">
      <w:pPr>
        <w:pStyle w:val="ListParagraph"/>
        <w:numPr>
          <w:ilvl w:val="0"/>
          <w:numId w:val="31"/>
        </w:numPr>
        <w:bidi/>
        <w:spacing w:line="276" w:lineRule="auto"/>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 xml:space="preserve">تعزيز عملية </w:t>
      </w:r>
      <w:r w:rsidRPr="00C97280">
        <w:rPr>
          <w:rFonts w:ascii="Sakkal Majalla" w:eastAsiaTheme="minorHAnsi" w:hAnsi="Sakkal Majalla" w:cs="Sakkal Majalla"/>
          <w:sz w:val="32"/>
          <w:szCs w:val="32"/>
          <w:rtl/>
          <w:lang w:bidi="ar-JO"/>
        </w:rPr>
        <w:t>متابعة</w:t>
      </w:r>
      <w:r w:rsidRPr="00C97280">
        <w:rPr>
          <w:rFonts w:ascii="Sakkal Majalla" w:hAnsi="Sakkal Majalla" w:cs="Sakkal Majalla"/>
          <w:sz w:val="32"/>
          <w:szCs w:val="32"/>
          <w:rtl/>
          <w:lang w:bidi="ar-JO"/>
        </w:rPr>
        <w:t xml:space="preserve"> ومراقبة علاقة العمل من خلال زيادة عدد الضوابط وتوقيتها واختيار أنواع أو أنماط محددة من المعاملات التي تقتضي مراجعة إضافية.</w:t>
      </w:r>
    </w:p>
    <w:p w14:paraId="764BA9CF" w14:textId="7E4374C9" w:rsidR="0062353E" w:rsidRPr="00C97280" w:rsidRDefault="0062353E" w:rsidP="00A25794">
      <w:pPr>
        <w:pStyle w:val="ListParagraph"/>
        <w:numPr>
          <w:ilvl w:val="0"/>
          <w:numId w:val="31"/>
        </w:numPr>
        <w:bidi/>
        <w:spacing w:line="276" w:lineRule="auto"/>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ﺗﺤﺪﻳﺚ ﺑﻴﺎﻧﺎﺕ ﺍﻟﻌﻤﻴﻞ ﻭﺍﻟﻤﺴﺘﻔﻴﺪ ﺍﻟﺤﻘﻴﻘﻲ ﺑﺼﻮﺭﺓ ﻣﻨﺘﻈﻤﺔ و دورية.</w:t>
      </w:r>
    </w:p>
    <w:p w14:paraId="09E4221F" w14:textId="4DB0370C" w:rsidR="00280B73" w:rsidRPr="00C97280" w:rsidRDefault="0062353E" w:rsidP="0062353E">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كما </w:t>
      </w:r>
      <w:r w:rsidR="00280B73" w:rsidRPr="00C97280">
        <w:rPr>
          <w:rFonts w:ascii="Sakkal Majalla" w:hAnsi="Sakkal Majalla" w:cs="Sakkal Majalla"/>
          <w:sz w:val="32"/>
          <w:szCs w:val="32"/>
          <w:rtl/>
          <w:lang w:bidi="ar-JO"/>
        </w:rPr>
        <w:t xml:space="preserve">على الجهات الخاضعة اتخاذ </w:t>
      </w:r>
      <w:r w:rsidR="00287FB4" w:rsidRPr="00C97280">
        <w:rPr>
          <w:rFonts w:ascii="Sakkal Majalla" w:hAnsi="Sakkal Majalla" w:cs="Sakkal Majalla"/>
          <w:sz w:val="32"/>
          <w:szCs w:val="32"/>
          <w:rtl/>
          <w:lang w:bidi="ar-JO"/>
        </w:rPr>
        <w:t>إجراءات</w:t>
      </w:r>
      <w:r w:rsidR="00280B73" w:rsidRPr="00C97280">
        <w:rPr>
          <w:rFonts w:ascii="Sakkal Majalla" w:hAnsi="Sakkal Majalla" w:cs="Sakkal Majalla"/>
          <w:sz w:val="32"/>
          <w:szCs w:val="32"/>
          <w:rtl/>
          <w:lang w:bidi="ar-JO"/>
        </w:rPr>
        <w:t xml:space="preserve"> عناية واجبة مشددة تتناسب ودرجة المخاطر وذلك في الحالات التالية:</w:t>
      </w:r>
    </w:p>
    <w:p w14:paraId="0FFDA82D" w14:textId="3629C801" w:rsidR="00280B73" w:rsidRPr="00C97280" w:rsidRDefault="00A25794" w:rsidP="007A2E2C">
      <w:pPr>
        <w:pStyle w:val="ListParagraph"/>
        <w:numPr>
          <w:ilvl w:val="0"/>
          <w:numId w:val="4"/>
        </w:numPr>
        <w:bidi/>
        <w:spacing w:line="276" w:lineRule="auto"/>
        <w:ind w:left="360"/>
        <w:jc w:val="both"/>
        <w:rPr>
          <w:rFonts w:ascii="Sakkal Majalla" w:hAnsi="Sakkal Majalla" w:cs="Sakkal Majalla"/>
          <w:sz w:val="32"/>
          <w:szCs w:val="32"/>
          <w:rtl/>
          <w:lang w:bidi="ar-JO"/>
        </w:rPr>
      </w:pPr>
      <w:r>
        <w:rPr>
          <w:rFonts w:ascii="Sakkal Majalla" w:hAnsi="Sakkal Majalla" w:cs="Sakkal Majalla"/>
          <w:sz w:val="32"/>
          <w:szCs w:val="32"/>
          <w:rtl/>
          <w:lang w:bidi="ar-JO"/>
        </w:rPr>
        <w:t xml:space="preserve">العمليات التي تتم مع </w:t>
      </w:r>
      <w:r>
        <w:rPr>
          <w:rFonts w:ascii="Sakkal Majalla" w:hAnsi="Sakkal Majalla" w:cs="Sakkal Majalla" w:hint="cs"/>
          <w:sz w:val="32"/>
          <w:szCs w:val="32"/>
          <w:rtl/>
          <w:lang w:bidi="ar-JO"/>
        </w:rPr>
        <w:t>أ</w:t>
      </w:r>
      <w:r w:rsidR="00280B73" w:rsidRPr="00C97280">
        <w:rPr>
          <w:rFonts w:ascii="Sakkal Majalla" w:hAnsi="Sakkal Majalla" w:cs="Sakkal Majalla"/>
          <w:sz w:val="32"/>
          <w:szCs w:val="32"/>
          <w:rtl/>
          <w:lang w:bidi="ar-JO"/>
        </w:rPr>
        <w:t xml:space="preserve">شخاص يتواجدون أو ينتمون </w:t>
      </w:r>
      <w:r w:rsidR="00284370" w:rsidRPr="00C97280">
        <w:rPr>
          <w:rFonts w:ascii="Sakkal Majalla" w:hAnsi="Sakkal Majalla" w:cs="Sakkal Majalla"/>
          <w:sz w:val="32"/>
          <w:szCs w:val="32"/>
          <w:rtl/>
          <w:lang w:bidi="ar-JO"/>
        </w:rPr>
        <w:t>إلى</w:t>
      </w:r>
      <w:r w:rsidR="00280B73" w:rsidRPr="00C97280">
        <w:rPr>
          <w:rFonts w:ascii="Sakkal Majalla" w:hAnsi="Sakkal Majalla" w:cs="Sakkal Majalla"/>
          <w:sz w:val="32"/>
          <w:szCs w:val="32"/>
          <w:rtl/>
          <w:lang w:bidi="ar-JO"/>
        </w:rPr>
        <w:t xml:space="preserve"> دول لا تتوافر لديها نظم مناسبة لمكافحة عمليات غسل </w:t>
      </w:r>
      <w:r w:rsidR="00D43840" w:rsidRPr="00C97280">
        <w:rPr>
          <w:rFonts w:ascii="Sakkal Majalla" w:hAnsi="Sakkal Majalla" w:cs="Sakkal Majalla"/>
          <w:sz w:val="32"/>
          <w:szCs w:val="32"/>
          <w:rtl/>
          <w:lang w:bidi="ar-JO"/>
        </w:rPr>
        <w:t>الأموال</w:t>
      </w:r>
      <w:r w:rsidR="00280B73" w:rsidRPr="00C97280">
        <w:rPr>
          <w:rFonts w:ascii="Sakkal Majalla" w:hAnsi="Sakkal Majalla" w:cs="Sakkal Majalla"/>
          <w:sz w:val="32"/>
          <w:szCs w:val="32"/>
          <w:rtl/>
          <w:lang w:bidi="ar-JO"/>
        </w:rPr>
        <w:t xml:space="preserve"> أو تمويل </w:t>
      </w:r>
      <w:r w:rsidR="00D43840" w:rsidRPr="00C97280">
        <w:rPr>
          <w:rFonts w:ascii="Sakkal Majalla" w:hAnsi="Sakkal Majalla" w:cs="Sakkal Majalla"/>
          <w:sz w:val="32"/>
          <w:szCs w:val="32"/>
          <w:rtl/>
          <w:lang w:bidi="ar-JO"/>
        </w:rPr>
        <w:t>الإرهاب</w:t>
      </w:r>
      <w:r w:rsidR="00280B73" w:rsidRPr="00C97280">
        <w:rPr>
          <w:rFonts w:ascii="Sakkal Majalla" w:hAnsi="Sakkal Majalla" w:cs="Sakkal Majalla"/>
          <w:sz w:val="32"/>
          <w:szCs w:val="32"/>
          <w:rtl/>
          <w:lang w:bidi="ar-JO"/>
        </w:rPr>
        <w:t xml:space="preserve"> </w:t>
      </w:r>
      <w:r w:rsidR="00E27B6D" w:rsidRPr="00C97280">
        <w:rPr>
          <w:rFonts w:ascii="Sakkal Majalla" w:hAnsi="Sakkal Majalla" w:cs="Sakkal Majalla"/>
          <w:sz w:val="32"/>
          <w:szCs w:val="32"/>
          <w:rtl/>
          <w:lang w:bidi="ar-JO"/>
        </w:rPr>
        <w:t>أو</w:t>
      </w:r>
      <w:r w:rsidR="00280B73" w:rsidRPr="00C97280">
        <w:rPr>
          <w:rFonts w:ascii="Sakkal Majalla" w:hAnsi="Sakkal Majalla" w:cs="Sakkal Majalla"/>
          <w:sz w:val="32"/>
          <w:szCs w:val="32"/>
          <w:rtl/>
          <w:lang w:bidi="ar-JO"/>
        </w:rPr>
        <w:t xml:space="preserve"> مع </w:t>
      </w:r>
      <w:r w:rsidR="008626AF" w:rsidRPr="00C97280">
        <w:rPr>
          <w:rFonts w:ascii="Sakkal Majalla" w:hAnsi="Sakkal Majalla" w:cs="Sakkal Majalla" w:hint="cs"/>
          <w:sz w:val="32"/>
          <w:szCs w:val="32"/>
          <w:rtl/>
          <w:lang w:bidi="ar-JO"/>
        </w:rPr>
        <w:t>الأشخاص</w:t>
      </w:r>
      <w:r w:rsidR="00280B73" w:rsidRPr="00C97280">
        <w:rPr>
          <w:rFonts w:ascii="Sakkal Majalla" w:hAnsi="Sakkal Majalla" w:cs="Sakkal Majalla"/>
          <w:sz w:val="32"/>
          <w:szCs w:val="32"/>
          <w:rtl/>
          <w:lang w:bidi="ar-JO"/>
        </w:rPr>
        <w:t xml:space="preserve"> الطبيعيين </w:t>
      </w:r>
      <w:r w:rsidR="00E27B6D" w:rsidRPr="00C97280">
        <w:rPr>
          <w:rFonts w:ascii="Sakkal Majalla" w:hAnsi="Sakkal Majalla" w:cs="Sakkal Majalla"/>
          <w:sz w:val="32"/>
          <w:szCs w:val="32"/>
          <w:rtl/>
          <w:lang w:bidi="ar-JO"/>
        </w:rPr>
        <w:t>أو</w:t>
      </w:r>
      <w:r w:rsidR="00280B73" w:rsidRPr="00C97280">
        <w:rPr>
          <w:rFonts w:ascii="Sakkal Majalla" w:hAnsi="Sakkal Majalla" w:cs="Sakkal Majalla"/>
          <w:sz w:val="32"/>
          <w:szCs w:val="32"/>
          <w:rtl/>
          <w:lang w:bidi="ar-JO"/>
        </w:rPr>
        <w:t xml:space="preserve"> الاعتباريين الذين ينتمون </w:t>
      </w:r>
      <w:r w:rsidR="00E27B6D" w:rsidRPr="00C97280">
        <w:rPr>
          <w:rFonts w:ascii="Sakkal Majalla" w:hAnsi="Sakkal Majalla" w:cs="Sakkal Majalla"/>
          <w:sz w:val="32"/>
          <w:szCs w:val="32"/>
          <w:rtl/>
          <w:lang w:bidi="ar-JO"/>
        </w:rPr>
        <w:t>أو</w:t>
      </w:r>
      <w:r w:rsidR="00280B73" w:rsidRPr="00C97280">
        <w:rPr>
          <w:rFonts w:ascii="Sakkal Majalla" w:hAnsi="Sakkal Majalla" w:cs="Sakkal Majalla"/>
          <w:sz w:val="32"/>
          <w:szCs w:val="32"/>
          <w:rtl/>
          <w:lang w:bidi="ar-JO"/>
        </w:rPr>
        <w:t xml:space="preserve"> يتواجدون في دول ذات مخاطر مرتفعة. وتدعو مجموعة العمل المالي المعنية بوضع معايير مكافحة غسل </w:t>
      </w:r>
      <w:r w:rsidR="00D43840" w:rsidRPr="00C97280">
        <w:rPr>
          <w:rFonts w:ascii="Sakkal Majalla" w:hAnsi="Sakkal Majalla" w:cs="Sakkal Majalla"/>
          <w:sz w:val="32"/>
          <w:szCs w:val="32"/>
          <w:rtl/>
          <w:lang w:bidi="ar-JO"/>
        </w:rPr>
        <w:t>الأموال</w:t>
      </w:r>
      <w:r w:rsidR="00280B73" w:rsidRPr="00C97280">
        <w:rPr>
          <w:rFonts w:ascii="Sakkal Majalla" w:hAnsi="Sakkal Majalla" w:cs="Sakkal Majalla"/>
          <w:sz w:val="32"/>
          <w:szCs w:val="32"/>
          <w:rtl/>
          <w:lang w:bidi="ar-JO"/>
        </w:rPr>
        <w:t xml:space="preserve"> وتمويل </w:t>
      </w:r>
      <w:r w:rsidR="00D43840" w:rsidRPr="00C97280">
        <w:rPr>
          <w:rFonts w:ascii="Sakkal Majalla" w:hAnsi="Sakkal Majalla" w:cs="Sakkal Majalla"/>
          <w:sz w:val="32"/>
          <w:szCs w:val="32"/>
          <w:rtl/>
          <w:lang w:bidi="ar-JO"/>
        </w:rPr>
        <w:t>الإرهاب</w:t>
      </w:r>
      <w:r w:rsidR="00280B73" w:rsidRPr="00C97280">
        <w:rPr>
          <w:rFonts w:ascii="Sakkal Majalla" w:hAnsi="Sakkal Majalla" w:cs="Sakkal Majalla"/>
          <w:sz w:val="32"/>
          <w:szCs w:val="32"/>
          <w:rtl/>
          <w:lang w:bidi="ar-JO"/>
        </w:rPr>
        <w:t xml:space="preserve"> </w:t>
      </w:r>
      <w:r w:rsidR="00284370" w:rsidRPr="00C97280">
        <w:rPr>
          <w:rFonts w:ascii="Sakkal Majalla" w:hAnsi="Sakkal Majalla" w:cs="Sakkal Majalla"/>
          <w:sz w:val="32"/>
          <w:szCs w:val="32"/>
          <w:rtl/>
          <w:lang w:bidi="ar-JO"/>
        </w:rPr>
        <w:t>إلى</w:t>
      </w:r>
      <w:r w:rsidR="00280B73" w:rsidRPr="00C97280">
        <w:rPr>
          <w:rFonts w:ascii="Sakkal Majalla" w:hAnsi="Sakkal Majalla" w:cs="Sakkal Majalla"/>
          <w:sz w:val="32"/>
          <w:szCs w:val="32"/>
          <w:rtl/>
          <w:lang w:bidi="ar-JO"/>
        </w:rPr>
        <w:t xml:space="preserve"> اتخاذ </w:t>
      </w:r>
      <w:r w:rsidR="00287FB4" w:rsidRPr="00C97280">
        <w:rPr>
          <w:rFonts w:ascii="Sakkal Majalla" w:hAnsi="Sakkal Majalla" w:cs="Sakkal Majalla"/>
          <w:sz w:val="32"/>
          <w:szCs w:val="32"/>
          <w:rtl/>
          <w:lang w:bidi="ar-JO"/>
        </w:rPr>
        <w:t>إجراءات</w:t>
      </w:r>
      <w:r w:rsidR="00280B73" w:rsidRPr="00C97280">
        <w:rPr>
          <w:rFonts w:ascii="Sakkal Majalla" w:hAnsi="Sakkal Majalla" w:cs="Sakkal Majalla"/>
          <w:sz w:val="32"/>
          <w:szCs w:val="32"/>
          <w:rtl/>
          <w:lang w:bidi="ar-JO"/>
        </w:rPr>
        <w:t xml:space="preserve"> بحق هذه الدول.</w:t>
      </w:r>
    </w:p>
    <w:p w14:paraId="11298092" w14:textId="40079855" w:rsidR="00280B73" w:rsidRPr="00C97280" w:rsidRDefault="00280B73" w:rsidP="007A2E2C">
      <w:pPr>
        <w:pStyle w:val="ListParagraph"/>
        <w:numPr>
          <w:ilvl w:val="0"/>
          <w:numId w:val="4"/>
        </w:numPr>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العمليات التي تتم مع الأشخاص السياسيين ممثلي المخاطر الأجانب وعلى أن تتضمن العناية المشددة ما يلي:-</w:t>
      </w:r>
    </w:p>
    <w:p w14:paraId="003619B0" w14:textId="2A8DB4A4" w:rsidR="00280B73" w:rsidRPr="00C97280" w:rsidRDefault="00280B73" w:rsidP="007A2E2C">
      <w:pPr>
        <w:pStyle w:val="ListParagraph"/>
        <w:numPr>
          <w:ilvl w:val="0"/>
          <w:numId w:val="6"/>
        </w:numPr>
        <w:bidi/>
        <w:spacing w:line="276" w:lineRule="auto"/>
        <w:ind w:left="63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وضع أنظمة ملائمة لإدارة المخاطر لتحديد فيما إذا كان العميل أو المستفيد الحقيقي من الأشخاص السياسيين ممثلي المخاطر.</w:t>
      </w:r>
    </w:p>
    <w:p w14:paraId="368434B4" w14:textId="33983DF5" w:rsidR="00280B73" w:rsidRPr="00C97280" w:rsidRDefault="00280B73" w:rsidP="007A2E2C">
      <w:pPr>
        <w:pStyle w:val="ListParagraph"/>
        <w:numPr>
          <w:ilvl w:val="0"/>
          <w:numId w:val="6"/>
        </w:numPr>
        <w:bidi/>
        <w:spacing w:line="276" w:lineRule="auto"/>
        <w:ind w:left="63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lastRenderedPageBreak/>
        <w:t>الحصول على موافقة الإدارة العليا للجهة الخاضعة لأحكام هذه التعليمات</w:t>
      </w:r>
      <w:r w:rsidR="00A25794">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قبل إقامة أية علاقات عمل مع هؤلاء الأشخاص أو الاستمرار فيها بالنسبة للعملاء الحاليين.</w:t>
      </w:r>
    </w:p>
    <w:p w14:paraId="08E6A6FA" w14:textId="10E8C4D9" w:rsidR="00280B73" w:rsidRPr="00C97280" w:rsidRDefault="00280B73" w:rsidP="007A2E2C">
      <w:pPr>
        <w:pStyle w:val="ListParagraph"/>
        <w:numPr>
          <w:ilvl w:val="0"/>
          <w:numId w:val="6"/>
        </w:numPr>
        <w:bidi/>
        <w:spacing w:line="276" w:lineRule="auto"/>
        <w:ind w:left="63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اتخاذ تدابير معقولة لمعرفة مصدر الثروة أو الأموال للعملاء والمستفيدين الحقيقيين المحددين كأشخاص سياسيين ممثلي المخاطر.</w:t>
      </w:r>
    </w:p>
    <w:p w14:paraId="6FCC9740" w14:textId="78A2093A" w:rsidR="004A3E8D" w:rsidRPr="00C97280" w:rsidRDefault="00280B73" w:rsidP="007A2E2C">
      <w:pPr>
        <w:pStyle w:val="ListParagraph"/>
        <w:numPr>
          <w:ilvl w:val="0"/>
          <w:numId w:val="6"/>
        </w:numPr>
        <w:bidi/>
        <w:spacing w:line="276" w:lineRule="auto"/>
        <w:ind w:left="63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القيام بالمتابعة المستمرة المعززة لعلاقة العمل.</w:t>
      </w:r>
    </w:p>
    <w:p w14:paraId="0CBE1E19" w14:textId="5EDF1480" w:rsidR="00280B73" w:rsidRPr="00C97280" w:rsidRDefault="00280B73" w:rsidP="007A2E2C">
      <w:pPr>
        <w:pStyle w:val="ListParagraph"/>
        <w:numPr>
          <w:ilvl w:val="0"/>
          <w:numId w:val="6"/>
        </w:numPr>
        <w:bidi/>
        <w:spacing w:line="276" w:lineRule="auto"/>
        <w:ind w:left="63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يجب على الجهة الخاضعة ان تتخذ القرار السليم عند تحديد هوية الشخص السياسي</w:t>
      </w:r>
      <w:r w:rsidR="00A25794">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ممثل المخاطر</w:t>
      </w:r>
      <w:r w:rsidR="00A25794">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والحصول على المعلومات من مصادر مختلفة مثل : </w:t>
      </w:r>
    </w:p>
    <w:p w14:paraId="749556C2" w14:textId="77777777" w:rsidR="00280B73" w:rsidRPr="00C97280" w:rsidRDefault="00280B73" w:rsidP="007A2E2C">
      <w:pPr>
        <w:numPr>
          <w:ilvl w:val="0"/>
          <w:numId w:val="5"/>
        </w:numPr>
        <w:spacing w:after="0" w:line="276" w:lineRule="auto"/>
        <w:ind w:left="12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معلومات العميل .</w:t>
      </w:r>
    </w:p>
    <w:p w14:paraId="202E3ABA" w14:textId="77777777" w:rsidR="00280B73" w:rsidRPr="00C97280" w:rsidRDefault="00280B73" w:rsidP="007A2E2C">
      <w:pPr>
        <w:numPr>
          <w:ilvl w:val="0"/>
          <w:numId w:val="5"/>
        </w:numPr>
        <w:spacing w:after="0" w:line="276" w:lineRule="auto"/>
        <w:ind w:left="12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المعلومات المتوفرة محلياً.</w:t>
      </w:r>
    </w:p>
    <w:p w14:paraId="288FBAED" w14:textId="2959C17F" w:rsidR="00280B73" w:rsidRPr="00C97280" w:rsidRDefault="00280B73" w:rsidP="007A2E2C">
      <w:pPr>
        <w:numPr>
          <w:ilvl w:val="0"/>
          <w:numId w:val="5"/>
        </w:numPr>
        <w:spacing w:after="0" w:line="276" w:lineRule="auto"/>
        <w:ind w:left="12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 xml:space="preserve">المعلومات المتوفرة </w:t>
      </w:r>
      <w:r w:rsidR="000B7692" w:rsidRPr="00C97280">
        <w:rPr>
          <w:rFonts w:ascii="Sakkal Majalla" w:hAnsi="Sakkal Majalla" w:cs="Sakkal Majalla"/>
          <w:sz w:val="32"/>
          <w:szCs w:val="32"/>
          <w:rtl/>
          <w:lang w:bidi="ar-JO"/>
        </w:rPr>
        <w:t xml:space="preserve">على </w:t>
      </w:r>
      <w:r w:rsidRPr="00C97280">
        <w:rPr>
          <w:rFonts w:ascii="Sakkal Majalla" w:hAnsi="Sakkal Majalla" w:cs="Sakkal Majalla"/>
          <w:sz w:val="32"/>
          <w:szCs w:val="32"/>
          <w:rtl/>
          <w:lang w:bidi="ar-JO"/>
        </w:rPr>
        <w:t>شبكة الانترنت.</w:t>
      </w:r>
    </w:p>
    <w:p w14:paraId="2D02E945" w14:textId="184B968B" w:rsidR="00280B73" w:rsidRPr="00C97280" w:rsidRDefault="00280B73" w:rsidP="007A2E2C">
      <w:pPr>
        <w:numPr>
          <w:ilvl w:val="0"/>
          <w:numId w:val="5"/>
        </w:numPr>
        <w:spacing w:after="0" w:line="276" w:lineRule="auto"/>
        <w:ind w:left="12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 xml:space="preserve">قواعد البيانات </w:t>
      </w:r>
      <w:r w:rsidR="00FE1A9A" w:rsidRPr="00C97280">
        <w:rPr>
          <w:rFonts w:ascii="Sakkal Majalla" w:hAnsi="Sakkal Majalla" w:cs="Sakkal Majalla"/>
          <w:sz w:val="32"/>
          <w:szCs w:val="32"/>
          <w:rtl/>
          <w:lang w:bidi="ar-JO"/>
        </w:rPr>
        <w:t>التجارية التي</w:t>
      </w:r>
      <w:r w:rsidRPr="00C97280">
        <w:rPr>
          <w:rFonts w:ascii="Sakkal Majalla" w:hAnsi="Sakkal Majalla" w:cs="Sakkal Majalla"/>
          <w:sz w:val="32"/>
          <w:szCs w:val="32"/>
          <w:rtl/>
          <w:lang w:bidi="ar-JO"/>
        </w:rPr>
        <w:t xml:space="preserve"> تقدمها شركات </w:t>
      </w:r>
      <w:r w:rsidR="00B12F3A" w:rsidRPr="00C97280">
        <w:rPr>
          <w:rFonts w:ascii="Sakkal Majalla" w:hAnsi="Sakkal Majalla" w:cs="Sakkal Majalla"/>
          <w:sz w:val="32"/>
          <w:szCs w:val="32"/>
          <w:rtl/>
          <w:lang w:bidi="ar-JO"/>
        </w:rPr>
        <w:t>برمجة</w:t>
      </w:r>
      <w:r w:rsidRPr="00C97280">
        <w:rPr>
          <w:rFonts w:ascii="Sakkal Majalla" w:hAnsi="Sakkal Majalla" w:cs="Sakkal Majalla"/>
          <w:sz w:val="32"/>
          <w:szCs w:val="32"/>
          <w:rtl/>
          <w:lang w:bidi="ar-JO"/>
        </w:rPr>
        <w:t xml:space="preserve"> </w:t>
      </w:r>
      <w:r w:rsidR="00FE1A9A" w:rsidRPr="00C97280">
        <w:rPr>
          <w:rFonts w:ascii="Sakkal Majalla" w:hAnsi="Sakkal Majalla" w:cs="Sakkal Majalla"/>
          <w:sz w:val="32"/>
          <w:szCs w:val="32"/>
          <w:rtl/>
          <w:lang w:bidi="ar-JO"/>
        </w:rPr>
        <w:t>خاصة.</w:t>
      </w:r>
    </w:p>
    <w:p w14:paraId="7C06A48C" w14:textId="77777777" w:rsidR="006C2ED3" w:rsidRPr="00C97280" w:rsidRDefault="006C2ED3" w:rsidP="006C2ED3">
      <w:pPr>
        <w:spacing w:after="0" w:line="276" w:lineRule="auto"/>
        <w:ind w:left="1260"/>
        <w:jc w:val="both"/>
        <w:rPr>
          <w:rFonts w:ascii="Sakkal Majalla" w:hAnsi="Sakkal Majalla" w:cs="Sakkal Majalla"/>
          <w:sz w:val="32"/>
          <w:szCs w:val="32"/>
          <w:rtl/>
          <w:lang w:bidi="ar-JO"/>
        </w:rPr>
      </w:pPr>
    </w:p>
    <w:p w14:paraId="63BBC75E" w14:textId="03FAF2F1" w:rsidR="00280B73" w:rsidRPr="00C97280" w:rsidRDefault="00280B73" w:rsidP="007A2E2C">
      <w:pPr>
        <w:pStyle w:val="ListParagraph"/>
        <w:numPr>
          <w:ilvl w:val="0"/>
          <w:numId w:val="4"/>
        </w:numPr>
        <w:bidi/>
        <w:spacing w:line="276" w:lineRule="auto"/>
        <w:ind w:left="36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أما في حالة الأشخاص السياسيين ممثلو المخاطر المحليين أو الذين أسندت اليهم وظيفة بارزة من قبل منظمة دولية سواء تم تصنيفهم كذلك قبل البدء في علاقة العمل</w:t>
      </w:r>
      <w:r w:rsidR="00A25794">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أو متى تم اكتشاف ذلك خلال علاقة العمل فإنه بالإضافة إلى تطبيق تدابير العناية الواجبة الاعتيادية تجاههم وفي حالة وجود مخاطر عالية يتم تطبيق تدابير العناية الواجبة المشددة المشار إليها أعلاه</w:t>
      </w:r>
      <w:r w:rsidR="00A25794">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w:t>
      </w:r>
    </w:p>
    <w:p w14:paraId="35DC500B" w14:textId="382BE5D8" w:rsidR="00280B73" w:rsidRPr="00C97280" w:rsidRDefault="00280B73" w:rsidP="007A2E2C">
      <w:pPr>
        <w:pStyle w:val="ListParagraph"/>
        <w:numPr>
          <w:ilvl w:val="0"/>
          <w:numId w:val="4"/>
        </w:numPr>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العمليات الكبيرة أو المعقدة بدرجة غير معتادة  (غير الاعتيادية) أو أي عملية ترى الجهات الخاضعة لأحكام هذه التعليمات وفقاً لتقديرها بأنها تشكل مخاطر مرتفعة بالنسبة لغسل الأموال وتمويل الإرهاب،  وتعتبر من العمليات غير المعتادة ما يلي:</w:t>
      </w:r>
    </w:p>
    <w:p w14:paraId="5FF7893D" w14:textId="02847F34" w:rsidR="00280B73" w:rsidRPr="00C97280" w:rsidRDefault="00280B73" w:rsidP="007A2E2C">
      <w:pPr>
        <w:pStyle w:val="ListParagraph"/>
        <w:numPr>
          <w:ilvl w:val="0"/>
          <w:numId w:val="7"/>
        </w:numPr>
        <w:bidi/>
        <w:spacing w:line="276" w:lineRule="auto"/>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lastRenderedPageBreak/>
        <w:t>العملية النقدية التي تزيد</w:t>
      </w:r>
      <w:r w:rsidR="00A25794">
        <w:rPr>
          <w:rFonts w:ascii="Sakkal Majalla" w:hAnsi="Sakkal Majalla" w:cs="Sakkal Majalla"/>
          <w:sz w:val="32"/>
          <w:szCs w:val="32"/>
          <w:rtl/>
          <w:lang w:bidi="ar-JO"/>
        </w:rPr>
        <w:t xml:space="preserve"> قيمتها عن (20.000) دينار اردني</w:t>
      </w:r>
      <w:r w:rsidR="00A25794">
        <w:rPr>
          <w:rFonts w:ascii="Sakkal Majalla" w:hAnsi="Sakkal Majalla" w:cs="Sakkal Majalla" w:hint="cs"/>
          <w:sz w:val="32"/>
          <w:szCs w:val="32"/>
          <w:rtl/>
          <w:lang w:bidi="ar-JO"/>
        </w:rPr>
        <w:t>،</w:t>
      </w:r>
      <w:r w:rsidR="00E27B6D" w:rsidRPr="00C97280">
        <w:rPr>
          <w:rFonts w:ascii="Sakkal Majalla" w:hAnsi="Sakkal Majalla" w:cs="Sakkal Majalla"/>
          <w:sz w:val="32"/>
          <w:szCs w:val="32"/>
          <w:rtl/>
          <w:lang w:bidi="ar-JO"/>
        </w:rPr>
        <w:t>أو</w:t>
      </w:r>
      <w:r w:rsidRPr="00C97280">
        <w:rPr>
          <w:rFonts w:ascii="Sakkal Majalla" w:hAnsi="Sakkal Majalla" w:cs="Sakkal Majalla"/>
          <w:sz w:val="32"/>
          <w:szCs w:val="32"/>
          <w:rtl/>
          <w:lang w:bidi="ar-JO"/>
        </w:rPr>
        <w:t xml:space="preserve"> ما يعادلها بالعملات الاجنبية</w:t>
      </w:r>
      <w:r w:rsidR="00A25794">
        <w:rPr>
          <w:rFonts w:ascii="Sakkal Majalla" w:hAnsi="Sakkal Majalla" w:cs="Sakkal Majalla" w:hint="cs"/>
          <w:sz w:val="32"/>
          <w:szCs w:val="32"/>
          <w:rtl/>
          <w:lang w:bidi="ar-JO"/>
        </w:rPr>
        <w:t>،</w:t>
      </w:r>
      <w:r w:rsidRPr="00C97280">
        <w:rPr>
          <w:rFonts w:ascii="Sakkal Majalla" w:hAnsi="Sakkal Majalla" w:cs="Sakkal Majalla"/>
          <w:sz w:val="32"/>
          <w:szCs w:val="32"/>
          <w:rtl/>
          <w:lang w:bidi="ar-JO"/>
        </w:rPr>
        <w:t xml:space="preserve"> وتعتبر العمليات النقدية التي تقل عن هذا الحد وتشير الدلائل </w:t>
      </w:r>
      <w:r w:rsidR="00284370" w:rsidRPr="00C97280">
        <w:rPr>
          <w:rFonts w:ascii="Sakkal Majalla" w:hAnsi="Sakkal Majalla" w:cs="Sakkal Majalla"/>
          <w:sz w:val="32"/>
          <w:szCs w:val="32"/>
          <w:rtl/>
          <w:lang w:bidi="ar-JO"/>
        </w:rPr>
        <w:t>إلى</w:t>
      </w:r>
      <w:r w:rsidRPr="00C97280">
        <w:rPr>
          <w:rFonts w:ascii="Sakkal Majalla" w:hAnsi="Sakkal Majalla" w:cs="Sakkal Majalla"/>
          <w:sz w:val="32"/>
          <w:szCs w:val="32"/>
          <w:rtl/>
          <w:lang w:bidi="ar-JO"/>
        </w:rPr>
        <w:t xml:space="preserve"> أنها عمليات مترابطة بمثابة عملية نقدية واحدة.</w:t>
      </w:r>
    </w:p>
    <w:p w14:paraId="3658E1CC" w14:textId="67D4D6FE" w:rsidR="00280B73" w:rsidRPr="00C97280" w:rsidRDefault="00280B73" w:rsidP="007A2E2C">
      <w:pPr>
        <w:pStyle w:val="ListParagraph"/>
        <w:numPr>
          <w:ilvl w:val="0"/>
          <w:numId w:val="7"/>
        </w:numPr>
        <w:bidi/>
        <w:spacing w:line="276" w:lineRule="auto"/>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 xml:space="preserve">أي عملية </w:t>
      </w:r>
      <w:r w:rsidR="00BF6E30" w:rsidRPr="00C97280">
        <w:rPr>
          <w:rFonts w:ascii="Sakkal Majalla" w:hAnsi="Sakkal Majalla" w:cs="Sakkal Majalla"/>
          <w:sz w:val="32"/>
          <w:szCs w:val="32"/>
          <w:rtl/>
          <w:lang w:bidi="ar-JO"/>
        </w:rPr>
        <w:t>أخرى</w:t>
      </w:r>
      <w:r w:rsidRPr="00C97280">
        <w:rPr>
          <w:rFonts w:ascii="Sakkal Majalla" w:hAnsi="Sakkal Majalla" w:cs="Sakkal Majalla"/>
          <w:sz w:val="32"/>
          <w:szCs w:val="32"/>
          <w:rtl/>
          <w:lang w:bidi="ar-JO"/>
        </w:rPr>
        <w:t xml:space="preserve"> ذات نمط غير اعتيادي وليس لها مبرر اقتصادي أو قانوني واضح أو لا تتوافق مع ملف العميل.</w:t>
      </w:r>
    </w:p>
    <w:p w14:paraId="0ADB1386" w14:textId="7BAFD2D6" w:rsidR="00280B73" w:rsidRPr="00C97280" w:rsidRDefault="00280B73" w:rsidP="008347DC">
      <w:pPr>
        <w:pStyle w:val="ListParagraph"/>
        <w:numPr>
          <w:ilvl w:val="0"/>
          <w:numId w:val="4"/>
        </w:numPr>
        <w:bidi/>
        <w:spacing w:line="276" w:lineRule="auto"/>
        <w:ind w:left="36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العمليات التي تتم من خلال العملاء غير المقيمين.</w:t>
      </w:r>
    </w:p>
    <w:p w14:paraId="0D7A54C6" w14:textId="259B69A2" w:rsidR="0062353E" w:rsidRPr="008A5781" w:rsidRDefault="008A5781" w:rsidP="008A5781">
      <w:pPr>
        <w:ind w:left="270" w:hanging="270"/>
        <w:jc w:val="both"/>
        <w:rPr>
          <w:rFonts w:ascii="Sakkal Majalla" w:eastAsia="Calibri" w:hAnsi="Sakkal Majalla" w:cs="Sakkal Majalla"/>
          <w:sz w:val="32"/>
          <w:szCs w:val="32"/>
          <w:rtl/>
          <w:lang w:bidi="ar-JO"/>
        </w:rPr>
      </w:pPr>
      <w:r w:rsidRPr="008A5781">
        <w:rPr>
          <w:rFonts w:hint="cs"/>
          <w:sz w:val="32"/>
          <w:szCs w:val="32"/>
          <w:rtl/>
          <w:lang w:bidi="ar-JO"/>
        </w:rPr>
        <w:t>و.</w:t>
      </w:r>
      <w:r w:rsidR="00FE1A9A" w:rsidRPr="00C97280">
        <w:rPr>
          <w:rtl/>
          <w:lang w:bidi="ar-JO"/>
        </w:rPr>
        <w:t xml:space="preserve"> </w:t>
      </w:r>
      <w:r w:rsidR="00280B73" w:rsidRPr="008A5781">
        <w:rPr>
          <w:rFonts w:ascii="Sakkal Majalla" w:eastAsia="Calibri" w:hAnsi="Sakkal Majalla" w:cs="Sakkal Majalla"/>
          <w:sz w:val="32"/>
          <w:szCs w:val="32"/>
          <w:rtl/>
          <w:lang w:bidi="ar-JO"/>
        </w:rPr>
        <w:t>العمليات التي لا تتم وجها</w:t>
      </w:r>
      <w:r w:rsidR="00A25794">
        <w:rPr>
          <w:rFonts w:ascii="Sakkal Majalla" w:eastAsia="Calibri" w:hAnsi="Sakkal Majalla" w:cs="Sakkal Majalla" w:hint="cs"/>
          <w:sz w:val="32"/>
          <w:szCs w:val="32"/>
          <w:rtl/>
          <w:lang w:bidi="ar-JO"/>
        </w:rPr>
        <w:t>ً</w:t>
      </w:r>
      <w:r w:rsidR="00280B73" w:rsidRPr="008A5781">
        <w:rPr>
          <w:rFonts w:ascii="Sakkal Majalla" w:eastAsia="Calibri" w:hAnsi="Sakkal Majalla" w:cs="Sakkal Majalla"/>
          <w:sz w:val="32"/>
          <w:szCs w:val="32"/>
          <w:rtl/>
          <w:lang w:bidi="ar-JO"/>
        </w:rPr>
        <w:t xml:space="preserve"> لوجه وخاصة التعامل الذي يتم باستخدام تقنيات تكنولوجية حديثة مثل</w:t>
      </w:r>
      <w:r w:rsidR="00A25794">
        <w:rPr>
          <w:rFonts w:ascii="Sakkal Majalla" w:eastAsia="Calibri" w:hAnsi="Sakkal Majalla" w:cs="Sakkal Majalla" w:hint="cs"/>
          <w:sz w:val="32"/>
          <w:szCs w:val="32"/>
          <w:rtl/>
          <w:lang w:bidi="ar-JO"/>
        </w:rPr>
        <w:t>:-</w:t>
      </w:r>
      <w:r w:rsidR="00280B73" w:rsidRPr="008A5781">
        <w:rPr>
          <w:rFonts w:ascii="Sakkal Majalla" w:eastAsia="Calibri" w:hAnsi="Sakkal Majalla" w:cs="Sakkal Majalla"/>
          <w:sz w:val="32"/>
          <w:szCs w:val="32"/>
          <w:rtl/>
          <w:lang w:bidi="ar-JO"/>
        </w:rPr>
        <w:t xml:space="preserve"> شبكة الإنترنت أو باستخدام وسائل الدفع الإلكترونية </w:t>
      </w:r>
      <w:r w:rsidR="0062353E" w:rsidRPr="008A5781">
        <w:rPr>
          <w:rFonts w:ascii="Sakkal Majalla" w:eastAsia="Calibri" w:hAnsi="Sakkal Majalla" w:cs="Sakkal Majalla"/>
          <w:sz w:val="32"/>
          <w:szCs w:val="32"/>
          <w:rtl/>
          <w:lang w:bidi="ar-JO"/>
        </w:rPr>
        <w:t xml:space="preserve">أو بواسطة البريد الالكتروني والبريد </w:t>
      </w:r>
      <w:r w:rsidR="00FE1A9A" w:rsidRPr="008A5781">
        <w:rPr>
          <w:rFonts w:ascii="Sakkal Majalla" w:eastAsia="Calibri" w:hAnsi="Sakkal Majalla" w:cs="Sakkal Majalla"/>
          <w:sz w:val="32"/>
          <w:szCs w:val="32"/>
          <w:rtl/>
          <w:lang w:bidi="ar-JO"/>
        </w:rPr>
        <w:t>والفاكس أو</w:t>
      </w:r>
      <w:r w:rsidR="0062353E" w:rsidRPr="008A5781">
        <w:rPr>
          <w:rFonts w:ascii="Sakkal Majalla" w:eastAsia="Calibri" w:hAnsi="Sakkal Majalla" w:cs="Sakkal Majalla"/>
          <w:sz w:val="32"/>
          <w:szCs w:val="32"/>
          <w:rtl/>
          <w:lang w:bidi="ar-JO"/>
        </w:rPr>
        <w:t xml:space="preserve"> الهاتف أو الرسائل النصية</w:t>
      </w:r>
      <w:r w:rsidR="00A25794">
        <w:rPr>
          <w:rFonts w:ascii="Sakkal Majalla" w:eastAsia="Calibri" w:hAnsi="Sakkal Majalla" w:cs="Sakkal Majalla" w:hint="cs"/>
          <w:sz w:val="32"/>
          <w:szCs w:val="32"/>
          <w:rtl/>
          <w:lang w:bidi="ar-JO"/>
        </w:rPr>
        <w:t>،</w:t>
      </w:r>
      <w:r w:rsidR="0062353E" w:rsidRPr="008A5781">
        <w:rPr>
          <w:rFonts w:ascii="Sakkal Majalla" w:eastAsia="Calibri" w:hAnsi="Sakkal Majalla" w:cs="Sakkal Majalla"/>
          <w:sz w:val="32"/>
          <w:szCs w:val="32"/>
          <w:rtl/>
          <w:lang w:bidi="ar-JO"/>
        </w:rPr>
        <w:t xml:space="preserve"> </w:t>
      </w:r>
      <w:r w:rsidR="00280B73" w:rsidRPr="008A5781">
        <w:rPr>
          <w:rFonts w:ascii="Sakkal Majalla" w:eastAsia="Calibri" w:hAnsi="Sakkal Majalla" w:cs="Sakkal Majalla"/>
          <w:sz w:val="32"/>
          <w:szCs w:val="32"/>
          <w:rtl/>
          <w:lang w:bidi="ar-JO"/>
        </w:rPr>
        <w:t>وفي هذه الحالات يجب على الجهة الخاضعة وضع السياسات والإجراءات اللازمة وإجراء تقييم المخاطر قبل ممارستها أو استخدامها واتخاذ التدابير المناسبة لإدارة تلك المخاطر وخفضها.</w:t>
      </w:r>
      <w:r w:rsidR="0062353E" w:rsidRPr="008A5781">
        <w:rPr>
          <w:rFonts w:ascii="Sakkal Majalla" w:eastAsia="Calibri" w:hAnsi="Sakkal Majalla" w:cs="Sakkal Majalla"/>
          <w:sz w:val="32"/>
          <w:szCs w:val="32"/>
          <w:rtl/>
          <w:lang w:bidi="ar-JO"/>
        </w:rPr>
        <w:t xml:space="preserve"> ومن الأمثلة على تلك أما </w:t>
      </w:r>
      <w:r w:rsidR="00FE1A9A" w:rsidRPr="008A5781">
        <w:rPr>
          <w:rFonts w:ascii="Sakkal Majalla" w:eastAsia="Calibri" w:hAnsi="Sakkal Majalla" w:cs="Sakkal Majalla"/>
          <w:sz w:val="32"/>
          <w:szCs w:val="32"/>
          <w:rtl/>
          <w:lang w:bidi="ar-JO"/>
        </w:rPr>
        <w:t>التدابير:</w:t>
      </w:r>
    </w:p>
    <w:p w14:paraId="2912D9D1" w14:textId="71B5AE16" w:rsidR="0062353E" w:rsidRPr="008A5781" w:rsidRDefault="008A5781" w:rsidP="008A5781">
      <w:pPr>
        <w:ind w:left="270"/>
        <w:jc w:val="both"/>
        <w:rPr>
          <w:rFonts w:ascii="Sakkal Majalla" w:eastAsia="Calibri" w:hAnsi="Sakkal Majalla" w:cs="Sakkal Majalla"/>
          <w:sz w:val="32"/>
          <w:szCs w:val="32"/>
          <w:lang w:bidi="ar-JO"/>
        </w:rPr>
      </w:pPr>
      <w:r>
        <w:rPr>
          <w:rFonts w:ascii="Sakkal Majalla" w:eastAsia="Calibri" w:hAnsi="Sakkal Majalla" w:cs="Sakkal Majalla" w:hint="cs"/>
          <w:sz w:val="32"/>
          <w:szCs w:val="32"/>
          <w:rtl/>
          <w:lang w:bidi="ar-JO"/>
        </w:rPr>
        <w:t xml:space="preserve">1. </w:t>
      </w:r>
      <w:r w:rsidR="0062353E" w:rsidRPr="008A5781">
        <w:rPr>
          <w:rFonts w:ascii="Sakkal Majalla" w:eastAsia="Calibri" w:hAnsi="Sakkal Majalla" w:cs="Sakkal Majalla"/>
          <w:sz w:val="32"/>
          <w:szCs w:val="32"/>
          <w:rtl/>
          <w:lang w:bidi="ar-JO"/>
        </w:rPr>
        <w:t>الاتصال الهاتفي بالعميل في مكان السكن أو العمل على الرقم الذي يمكن التحقق منه.</w:t>
      </w:r>
    </w:p>
    <w:p w14:paraId="533AEF02" w14:textId="2B2DBE90" w:rsidR="0062353E" w:rsidRPr="008A5781" w:rsidRDefault="008A5781" w:rsidP="008A5781">
      <w:pPr>
        <w:ind w:left="270"/>
        <w:jc w:val="both"/>
        <w:rPr>
          <w:rFonts w:ascii="Sakkal Majalla" w:eastAsia="Calibri" w:hAnsi="Sakkal Majalla" w:cs="Sakkal Majalla"/>
          <w:sz w:val="32"/>
          <w:szCs w:val="32"/>
          <w:lang w:bidi="ar-JO"/>
        </w:rPr>
      </w:pPr>
      <w:r>
        <w:rPr>
          <w:rFonts w:ascii="Sakkal Majalla" w:eastAsia="Calibri" w:hAnsi="Sakkal Majalla" w:cs="Sakkal Majalla" w:hint="cs"/>
          <w:sz w:val="32"/>
          <w:szCs w:val="32"/>
          <w:rtl/>
          <w:lang w:bidi="ar-JO"/>
        </w:rPr>
        <w:t xml:space="preserve">2. </w:t>
      </w:r>
      <w:r w:rsidR="0062353E" w:rsidRPr="008A5781">
        <w:rPr>
          <w:rFonts w:ascii="Sakkal Majalla" w:eastAsia="Calibri" w:hAnsi="Sakkal Majalla" w:cs="Sakkal Majalla"/>
          <w:sz w:val="32"/>
          <w:szCs w:val="32"/>
          <w:rtl/>
          <w:lang w:bidi="ar-JO"/>
        </w:rPr>
        <w:t>التأكيد على عنوان العميل من خلال تبادل المراسلات وزيارة الموقع أو أي وسيلة أخرى متاحة</w:t>
      </w:r>
      <w:r w:rsidR="0062353E" w:rsidRPr="008A5781">
        <w:rPr>
          <w:rFonts w:ascii="Sakkal Majalla" w:eastAsia="Calibri" w:hAnsi="Sakkal Majalla" w:cs="Sakkal Majalla"/>
          <w:sz w:val="32"/>
          <w:szCs w:val="32"/>
          <w:lang w:bidi="ar-JO"/>
        </w:rPr>
        <w:t xml:space="preserve">. </w:t>
      </w:r>
    </w:p>
    <w:p w14:paraId="16EFEF87" w14:textId="61B55769" w:rsidR="0062353E" w:rsidRPr="008A5781" w:rsidRDefault="008A5781" w:rsidP="008A5781">
      <w:pPr>
        <w:ind w:left="450" w:hanging="180"/>
        <w:jc w:val="both"/>
        <w:rPr>
          <w:rFonts w:ascii="Sakkal Majalla" w:eastAsia="Calibri" w:hAnsi="Sakkal Majalla" w:cs="Sakkal Majalla"/>
          <w:sz w:val="32"/>
          <w:szCs w:val="32"/>
          <w:lang w:bidi="ar-JO"/>
        </w:rPr>
      </w:pPr>
      <w:r>
        <w:rPr>
          <w:rFonts w:ascii="Sakkal Majalla" w:eastAsia="Calibri" w:hAnsi="Sakkal Majalla" w:cs="Sakkal Majalla" w:hint="cs"/>
          <w:sz w:val="32"/>
          <w:szCs w:val="32"/>
          <w:rtl/>
          <w:lang w:bidi="ar-JO"/>
        </w:rPr>
        <w:t>3.</w:t>
      </w:r>
      <w:r w:rsidR="0062353E" w:rsidRPr="008A5781">
        <w:rPr>
          <w:rFonts w:ascii="Sakkal Majalla" w:eastAsia="Calibri" w:hAnsi="Sakkal Majalla" w:cs="Sakkal Majalla"/>
          <w:sz w:val="32"/>
          <w:szCs w:val="32"/>
          <w:rtl/>
          <w:lang w:bidi="ar-JO"/>
        </w:rPr>
        <w:t>بناء</w:t>
      </w:r>
      <w:r w:rsidR="00A25794">
        <w:rPr>
          <w:rFonts w:ascii="Sakkal Majalla" w:eastAsia="Calibri" w:hAnsi="Sakkal Majalla" w:cs="Sakkal Majalla" w:hint="cs"/>
          <w:sz w:val="32"/>
          <w:szCs w:val="32"/>
          <w:rtl/>
          <w:lang w:bidi="ar-JO"/>
        </w:rPr>
        <w:t>ً</w:t>
      </w:r>
      <w:r w:rsidR="0062353E" w:rsidRPr="008A5781">
        <w:rPr>
          <w:rFonts w:ascii="Sakkal Majalla" w:eastAsia="Calibri" w:hAnsi="Sakkal Majalla" w:cs="Sakkal Majalla"/>
          <w:sz w:val="32"/>
          <w:szCs w:val="32"/>
          <w:rtl/>
          <w:lang w:bidi="ar-JO"/>
        </w:rPr>
        <w:t xml:space="preserve"> على موافقة العميل يتم التأكيد </w:t>
      </w:r>
      <w:r w:rsidR="00FE1A9A" w:rsidRPr="008A5781">
        <w:rPr>
          <w:rFonts w:ascii="Sakkal Majalla" w:eastAsia="Calibri" w:hAnsi="Sakkal Majalla" w:cs="Sakkal Majalla"/>
          <w:sz w:val="32"/>
          <w:szCs w:val="32"/>
          <w:rtl/>
          <w:lang w:bidi="ar-JO"/>
        </w:rPr>
        <w:t>بواسطة</w:t>
      </w:r>
      <w:r w:rsidR="0062353E" w:rsidRPr="008A5781">
        <w:rPr>
          <w:rFonts w:ascii="Sakkal Majalla" w:eastAsia="Calibri" w:hAnsi="Sakkal Majalla" w:cs="Sakkal Majalla"/>
          <w:sz w:val="32"/>
          <w:szCs w:val="32"/>
          <w:rtl/>
          <w:lang w:bidi="ar-JO"/>
        </w:rPr>
        <w:t xml:space="preserve"> اتصال هاتفي على وضع العميل مع صاحب العمل على رقم عمل صاحب العمل المدرج في دليل الهاتف. </w:t>
      </w:r>
    </w:p>
    <w:p w14:paraId="0DC4D2AE" w14:textId="46F3F4E6" w:rsidR="0062353E" w:rsidRPr="008A5781" w:rsidRDefault="008A5781" w:rsidP="008A5781">
      <w:pPr>
        <w:ind w:left="450" w:hanging="180"/>
        <w:jc w:val="both"/>
        <w:rPr>
          <w:rFonts w:ascii="Sakkal Majalla" w:eastAsia="Calibri" w:hAnsi="Sakkal Majalla" w:cs="Sakkal Majalla"/>
          <w:sz w:val="32"/>
          <w:szCs w:val="32"/>
          <w:lang w:bidi="ar-JO"/>
        </w:rPr>
      </w:pPr>
      <w:r>
        <w:rPr>
          <w:rFonts w:ascii="Sakkal Majalla" w:eastAsia="Calibri" w:hAnsi="Sakkal Majalla" w:cs="Sakkal Majalla" w:hint="cs"/>
          <w:sz w:val="32"/>
          <w:szCs w:val="32"/>
          <w:rtl/>
          <w:lang w:bidi="ar-JO"/>
        </w:rPr>
        <w:t xml:space="preserve">4. </w:t>
      </w:r>
      <w:r w:rsidR="0062353E" w:rsidRPr="008A5781">
        <w:rPr>
          <w:rFonts w:ascii="Sakkal Majalla" w:eastAsia="Calibri" w:hAnsi="Sakkal Majalla" w:cs="Sakkal Majalla"/>
          <w:sz w:val="32"/>
          <w:szCs w:val="32"/>
          <w:rtl/>
          <w:lang w:bidi="ar-JO"/>
        </w:rPr>
        <w:t>التأكيد على تفاصيل متصلة براتب العميل</w:t>
      </w:r>
      <w:r w:rsidR="00A25794">
        <w:rPr>
          <w:rFonts w:ascii="Sakkal Majalla" w:eastAsia="Calibri" w:hAnsi="Sakkal Majalla" w:cs="Sakkal Majalla" w:hint="cs"/>
          <w:sz w:val="32"/>
          <w:szCs w:val="32"/>
          <w:rtl/>
          <w:lang w:bidi="ar-JO"/>
        </w:rPr>
        <w:t>،</w:t>
      </w:r>
      <w:r w:rsidR="0062353E" w:rsidRPr="008A5781">
        <w:rPr>
          <w:rFonts w:ascii="Sakkal Majalla" w:eastAsia="Calibri" w:hAnsi="Sakkal Majalla" w:cs="Sakkal Majalla"/>
          <w:sz w:val="32"/>
          <w:szCs w:val="32"/>
          <w:rtl/>
          <w:lang w:bidi="ar-JO"/>
        </w:rPr>
        <w:t xml:space="preserve"> من خلال طلب الحصول على كشوفات بنكية حديثة صادرة عن بنك مرخص، حين يكون ذلك متاحاً.</w:t>
      </w:r>
    </w:p>
    <w:p w14:paraId="3325C515" w14:textId="7F84BD9D" w:rsidR="00280B73" w:rsidRPr="00C97280" w:rsidRDefault="00FE1A9A" w:rsidP="00344357">
      <w:pPr>
        <w:shd w:val="clear" w:color="auto" w:fill="00B0F0"/>
        <w:spacing w:line="276" w:lineRule="auto"/>
        <w:jc w:val="both"/>
        <w:rPr>
          <w:rFonts w:ascii="Sakkal Majalla" w:hAnsi="Sakkal Majalla" w:cs="Sakkal Majalla"/>
          <w:b/>
          <w:bCs/>
          <w:sz w:val="32"/>
          <w:szCs w:val="32"/>
          <w:u w:val="single"/>
          <w:lang w:bidi="ar-JO"/>
        </w:rPr>
      </w:pPr>
      <w:r w:rsidRPr="00C97280">
        <w:rPr>
          <w:rFonts w:ascii="Sakkal Majalla" w:hAnsi="Sakkal Majalla" w:cs="Sakkal Majalla"/>
          <w:b/>
          <w:bCs/>
          <w:sz w:val="32"/>
          <w:szCs w:val="32"/>
          <w:u w:val="single"/>
          <w:rtl/>
          <w:lang w:bidi="ar-JO"/>
        </w:rPr>
        <w:t>عاشراً</w:t>
      </w:r>
      <w:r w:rsidR="00280B73" w:rsidRPr="00C97280">
        <w:rPr>
          <w:rFonts w:ascii="Sakkal Majalla" w:hAnsi="Sakkal Majalla" w:cs="Sakkal Majalla"/>
          <w:b/>
          <w:bCs/>
          <w:sz w:val="32"/>
          <w:szCs w:val="32"/>
          <w:u w:val="single"/>
          <w:rtl/>
          <w:lang w:bidi="ar-JO"/>
        </w:rPr>
        <w:t>: العناية الواجبة في مطابقة بيانات العملاء مع قوائم العقوبات الدولية</w:t>
      </w:r>
      <w:r w:rsidR="002E4D99" w:rsidRPr="00C97280">
        <w:rPr>
          <w:rFonts w:ascii="Sakkal Majalla" w:hAnsi="Sakkal Majalla" w:cs="Sakkal Majalla"/>
          <w:b/>
          <w:bCs/>
          <w:sz w:val="32"/>
          <w:szCs w:val="32"/>
          <w:u w:val="single"/>
          <w:rtl/>
          <w:lang w:bidi="ar-JO"/>
        </w:rPr>
        <w:t xml:space="preserve"> وال</w:t>
      </w:r>
      <w:r w:rsidR="008527F2" w:rsidRPr="00C97280">
        <w:rPr>
          <w:rFonts w:ascii="Sakkal Majalla" w:hAnsi="Sakkal Majalla" w:cs="Sakkal Majalla"/>
          <w:b/>
          <w:bCs/>
          <w:sz w:val="32"/>
          <w:szCs w:val="32"/>
          <w:u w:val="single"/>
          <w:rtl/>
          <w:lang w:bidi="ar-JO"/>
        </w:rPr>
        <w:t>وطنية</w:t>
      </w:r>
    </w:p>
    <w:p w14:paraId="535D3A3C" w14:textId="08785BF6" w:rsidR="00280B73" w:rsidRPr="00C97280" w:rsidRDefault="00280B73" w:rsidP="002C74A8">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يتوجب على الجهات الخاضعة </w:t>
      </w:r>
      <w:r w:rsidR="00A50E84" w:rsidRPr="00C97280">
        <w:rPr>
          <w:rFonts w:ascii="Sakkal Majalla" w:hAnsi="Sakkal Majalla" w:cs="Sakkal Majalla"/>
          <w:sz w:val="32"/>
          <w:szCs w:val="32"/>
          <w:rtl/>
          <w:lang w:bidi="ar-JO"/>
        </w:rPr>
        <w:t>أن</w:t>
      </w:r>
      <w:r w:rsidRPr="00C97280">
        <w:rPr>
          <w:rFonts w:ascii="Sakkal Majalla" w:hAnsi="Sakkal Majalla" w:cs="Sakkal Majalla"/>
          <w:sz w:val="32"/>
          <w:szCs w:val="32"/>
          <w:rtl/>
          <w:lang w:bidi="ar-JO"/>
        </w:rPr>
        <w:t xml:space="preserve"> تقوم وبصورة مستمرة ودورية بمطابقة بيانات العم</w:t>
      </w:r>
      <w:r w:rsidR="002C74A8" w:rsidRPr="00C97280">
        <w:rPr>
          <w:rFonts w:ascii="Sakkal Majalla" w:hAnsi="Sakkal Majalla" w:cs="Sakkal Majalla"/>
          <w:sz w:val="32"/>
          <w:szCs w:val="32"/>
          <w:rtl/>
          <w:lang w:bidi="ar-JO"/>
        </w:rPr>
        <w:t>لاء مع قوائم العقوبات وذلك كجزء</w:t>
      </w:r>
      <w:r w:rsidRPr="00C97280">
        <w:rPr>
          <w:rFonts w:ascii="Sakkal Majalla" w:hAnsi="Sakkal Majalla" w:cs="Sakkal Majalla"/>
          <w:sz w:val="32"/>
          <w:szCs w:val="32"/>
          <w:rtl/>
          <w:lang w:bidi="ar-JO"/>
        </w:rPr>
        <w:t xml:space="preserve"> </w:t>
      </w:r>
      <w:r w:rsidR="000B7692" w:rsidRPr="00C97280">
        <w:rPr>
          <w:rFonts w:ascii="Sakkal Majalla" w:hAnsi="Sakkal Majalla" w:cs="Sakkal Majalla"/>
          <w:sz w:val="32"/>
          <w:szCs w:val="32"/>
          <w:rtl/>
          <w:lang w:bidi="ar-JO"/>
        </w:rPr>
        <w:t xml:space="preserve">اساسي </w:t>
      </w:r>
      <w:r w:rsidRPr="00C97280">
        <w:rPr>
          <w:rFonts w:ascii="Sakkal Majalla" w:hAnsi="Sakkal Majalla" w:cs="Sakkal Majalla"/>
          <w:sz w:val="32"/>
          <w:szCs w:val="32"/>
          <w:rtl/>
          <w:lang w:bidi="ar-JO"/>
        </w:rPr>
        <w:t xml:space="preserve">من </w:t>
      </w:r>
      <w:r w:rsidR="002C74A8" w:rsidRPr="00C97280">
        <w:rPr>
          <w:rFonts w:ascii="Sakkal Majalla" w:hAnsi="Sakkal Majalla" w:cs="Sakkal Majalla"/>
          <w:sz w:val="32"/>
          <w:szCs w:val="32"/>
          <w:rtl/>
          <w:lang w:bidi="ar-JO"/>
        </w:rPr>
        <w:t xml:space="preserve">إجراءات </w:t>
      </w:r>
      <w:r w:rsidR="000B7692" w:rsidRPr="00C97280">
        <w:rPr>
          <w:rFonts w:ascii="Sakkal Majalla" w:hAnsi="Sakkal Majalla" w:cs="Sakkal Majalla"/>
          <w:sz w:val="32"/>
          <w:szCs w:val="32"/>
          <w:rtl/>
          <w:lang w:bidi="ar-JO"/>
        </w:rPr>
        <w:t xml:space="preserve">التعرف على </w:t>
      </w:r>
      <w:r w:rsidRPr="00C97280">
        <w:rPr>
          <w:rFonts w:ascii="Sakkal Majalla" w:hAnsi="Sakkal Majalla" w:cs="Sakkal Majalla"/>
          <w:sz w:val="32"/>
          <w:szCs w:val="32"/>
          <w:rtl/>
          <w:lang w:bidi="ar-JO"/>
        </w:rPr>
        <w:t>العميل، حيث يجب فحص أسماء</w:t>
      </w:r>
      <w:r w:rsidR="000B7692" w:rsidRPr="00C97280">
        <w:rPr>
          <w:rFonts w:ascii="Sakkal Majalla" w:hAnsi="Sakkal Majalla" w:cs="Sakkal Majalla"/>
          <w:sz w:val="32"/>
          <w:szCs w:val="32"/>
          <w:rtl/>
          <w:lang w:bidi="ar-JO"/>
        </w:rPr>
        <w:t xml:space="preserve"> </w:t>
      </w:r>
      <w:r w:rsidRPr="00C97280">
        <w:rPr>
          <w:rFonts w:ascii="Sakkal Majalla" w:hAnsi="Sakkal Majalla" w:cs="Sakkal Majalla"/>
          <w:sz w:val="32"/>
          <w:szCs w:val="32"/>
          <w:rtl/>
          <w:lang w:bidi="ar-JO"/>
        </w:rPr>
        <w:t xml:space="preserve">وبيانات العملاء في بداية </w:t>
      </w:r>
      <w:r w:rsidRPr="00C97280">
        <w:rPr>
          <w:rFonts w:ascii="Sakkal Majalla" w:hAnsi="Sakkal Majalla" w:cs="Sakkal Majalla"/>
          <w:sz w:val="32"/>
          <w:szCs w:val="32"/>
          <w:rtl/>
          <w:lang w:bidi="ar-JO"/>
        </w:rPr>
        <w:lastRenderedPageBreak/>
        <w:t>علاقة العمل مع قوائم العقوبات الدولية والمحلية على أن تأخذ في الاعتبار درجة مخاطر العميل، مع توثيق هذه الإجراءات وحفظها في ملف العميل</w:t>
      </w:r>
      <w:r w:rsidRPr="00C97280">
        <w:rPr>
          <w:rFonts w:ascii="Sakkal Majalla" w:hAnsi="Sakkal Majalla" w:cs="Sakkal Majalla"/>
          <w:sz w:val="32"/>
          <w:szCs w:val="32"/>
          <w:lang w:bidi="ar-JO"/>
        </w:rPr>
        <w:t>.</w:t>
      </w:r>
      <w:r w:rsidR="000B7692" w:rsidRPr="00C97280">
        <w:rPr>
          <w:rFonts w:ascii="Sakkal Majalla" w:hAnsi="Sakkal Majalla" w:cs="Sakkal Majalla"/>
          <w:sz w:val="32"/>
          <w:szCs w:val="32"/>
          <w:rtl/>
          <w:lang w:bidi="ar-JO"/>
        </w:rPr>
        <w:t xml:space="preserve"> هذا </w:t>
      </w:r>
      <w:r w:rsidRPr="00C97280">
        <w:rPr>
          <w:rFonts w:ascii="Sakkal Majalla" w:hAnsi="Sakkal Majalla" w:cs="Sakkal Majalla"/>
          <w:sz w:val="32"/>
          <w:szCs w:val="32"/>
          <w:rtl/>
          <w:lang w:bidi="ar-JO"/>
        </w:rPr>
        <w:t xml:space="preserve">ويتمثل الهدف الرئيسي من مطابقة أسماء وبيانات العملاء </w:t>
      </w:r>
      <w:r w:rsidR="000B7692" w:rsidRPr="00C97280">
        <w:rPr>
          <w:rFonts w:ascii="Sakkal Majalla" w:hAnsi="Sakkal Majalla" w:cs="Sakkal Majalla"/>
          <w:sz w:val="32"/>
          <w:szCs w:val="32"/>
          <w:rtl/>
          <w:lang w:bidi="ar-JO"/>
        </w:rPr>
        <w:t xml:space="preserve">لدى </w:t>
      </w:r>
      <w:r w:rsidRPr="00C97280">
        <w:rPr>
          <w:rFonts w:ascii="Sakkal Majalla" w:hAnsi="Sakkal Majalla" w:cs="Sakkal Majalla"/>
          <w:sz w:val="32"/>
          <w:szCs w:val="32"/>
          <w:rtl/>
          <w:lang w:bidi="ar-JO"/>
        </w:rPr>
        <w:t>الجهات الخاضعة بالحرص على ألاّ تتعامل هذه الجهات مع أشخاصٍ أو منظّمات واردة أسماؤهم على قوائم العقوبات</w:t>
      </w:r>
      <w:r w:rsidR="002E4D99" w:rsidRPr="00C97280">
        <w:rPr>
          <w:rFonts w:ascii="Sakkal Majalla" w:hAnsi="Sakkal Majalla" w:cs="Sakkal Majalla"/>
          <w:sz w:val="32"/>
          <w:szCs w:val="32"/>
          <w:rtl/>
          <w:lang w:bidi="ar-JO"/>
        </w:rPr>
        <w:t xml:space="preserve"> الدولية وا</w:t>
      </w:r>
      <w:r w:rsidR="008527F2" w:rsidRPr="00C97280">
        <w:rPr>
          <w:rFonts w:ascii="Sakkal Majalla" w:hAnsi="Sakkal Majalla" w:cs="Sakkal Majalla"/>
          <w:sz w:val="32"/>
          <w:szCs w:val="32"/>
          <w:rtl/>
          <w:lang w:bidi="ar-JO"/>
        </w:rPr>
        <w:t>لوطنية</w:t>
      </w:r>
      <w:r w:rsidRPr="00C97280">
        <w:rPr>
          <w:rFonts w:ascii="Sakkal Majalla" w:hAnsi="Sakkal Majalla" w:cs="Sakkal Majalla"/>
          <w:sz w:val="32"/>
          <w:szCs w:val="32"/>
          <w:rtl/>
          <w:lang w:bidi="ar-JO"/>
        </w:rPr>
        <w:t>.</w:t>
      </w:r>
    </w:p>
    <w:p w14:paraId="29AEF9A6" w14:textId="52074A22" w:rsidR="004A3E8D" w:rsidRPr="00C97280" w:rsidRDefault="00280B73" w:rsidP="002C74A8">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ومن أبرز القوائم التي يجب على الجهات الخاضعة مطابقتها مع أسماء عملائها قبل وأثناء تعاملهم معها</w:t>
      </w:r>
      <w:r w:rsidR="004A3E8D" w:rsidRPr="00C97280">
        <w:rPr>
          <w:rFonts w:ascii="Sakkal Majalla" w:hAnsi="Sakkal Majalla" w:cs="Sakkal Majalla"/>
          <w:sz w:val="32"/>
          <w:szCs w:val="32"/>
          <w:rtl/>
          <w:lang w:bidi="ar-JO"/>
        </w:rPr>
        <w:t>:</w:t>
      </w:r>
    </w:p>
    <w:p w14:paraId="41D06085" w14:textId="5CF6F4BB" w:rsidR="004E7080" w:rsidRPr="00C97280" w:rsidRDefault="00280B73" w:rsidP="007A2E2C">
      <w:pPr>
        <w:pStyle w:val="ListParagraph"/>
        <w:numPr>
          <w:ilvl w:val="0"/>
          <w:numId w:val="14"/>
        </w:numPr>
        <w:bidi/>
        <w:spacing w:line="276" w:lineRule="auto"/>
        <w:ind w:left="27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قوائم الجزاءات الصادرة عن مجلس الأمن الدولي</w:t>
      </w:r>
      <w:r w:rsidR="002E4D99" w:rsidRPr="00C97280">
        <w:rPr>
          <w:rFonts w:ascii="Sakkal Majalla" w:hAnsi="Sakkal Majalla" w:cs="Sakkal Majalla"/>
          <w:sz w:val="32"/>
          <w:szCs w:val="32"/>
          <w:rtl/>
          <w:lang w:bidi="ar-JO"/>
        </w:rPr>
        <w:t>.</w:t>
      </w:r>
    </w:p>
    <w:p w14:paraId="331B419D" w14:textId="02AD9718" w:rsidR="004E7080" w:rsidRPr="00C97280" w:rsidRDefault="00280B73" w:rsidP="007A2E2C">
      <w:pPr>
        <w:pStyle w:val="ListParagraph"/>
        <w:numPr>
          <w:ilvl w:val="0"/>
          <w:numId w:val="14"/>
        </w:numPr>
        <w:bidi/>
        <w:spacing w:line="276" w:lineRule="auto"/>
        <w:ind w:left="270"/>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 xml:space="preserve">القوائم الوطنية الصادرة عن </w:t>
      </w:r>
      <w:r w:rsidR="002E4D99" w:rsidRPr="00C97280">
        <w:rPr>
          <w:rFonts w:ascii="Sakkal Majalla" w:hAnsi="Sakkal Majalla" w:cs="Sakkal Majalla"/>
          <w:sz w:val="32"/>
          <w:szCs w:val="32"/>
          <w:rtl/>
          <w:lang w:bidi="ar-JO"/>
        </w:rPr>
        <w:t>اللجنة الفنية لتنفيذ قرار مجلس الأمن 1373 (2001) والقرارات ذات العلاقة به</w:t>
      </w:r>
      <w:r w:rsidR="004E7080" w:rsidRPr="00C97280">
        <w:rPr>
          <w:rFonts w:ascii="Sakkal Majalla" w:hAnsi="Sakkal Majalla" w:cs="Sakkal Majalla"/>
          <w:sz w:val="32"/>
          <w:szCs w:val="32"/>
          <w:rtl/>
          <w:lang w:bidi="ar-JO"/>
        </w:rPr>
        <w:t>.</w:t>
      </w:r>
    </w:p>
    <w:p w14:paraId="6A7E8D5E" w14:textId="0148D7C9" w:rsidR="002C74A8" w:rsidRPr="00662D97" w:rsidRDefault="00280B73" w:rsidP="00662D97">
      <w:pPr>
        <w:pStyle w:val="ListParagraph"/>
        <w:numPr>
          <w:ilvl w:val="0"/>
          <w:numId w:val="14"/>
        </w:numPr>
        <w:bidi/>
        <w:spacing w:line="276" w:lineRule="auto"/>
        <w:ind w:left="270"/>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أي قوائم دولية تعتمدها المملكة الأردنية بموجب </w:t>
      </w:r>
      <w:r w:rsidR="00FE1A9A" w:rsidRPr="00C97280">
        <w:rPr>
          <w:rFonts w:ascii="Sakkal Majalla" w:hAnsi="Sakkal Majalla" w:cs="Sakkal Majalla"/>
          <w:sz w:val="32"/>
          <w:szCs w:val="32"/>
          <w:rtl/>
          <w:lang w:bidi="ar-JO"/>
        </w:rPr>
        <w:t>اتفاقيات</w:t>
      </w:r>
      <w:r w:rsidRPr="00C97280">
        <w:rPr>
          <w:rFonts w:ascii="Sakkal Majalla" w:hAnsi="Sakkal Majalla" w:cs="Sakkal Majalla"/>
          <w:sz w:val="32"/>
          <w:szCs w:val="32"/>
          <w:rtl/>
          <w:lang w:bidi="ar-JO"/>
        </w:rPr>
        <w:t xml:space="preserve"> دولية ويتم تعميمها على الجهات الخاضعة </w:t>
      </w:r>
      <w:r w:rsidR="002E4D99" w:rsidRPr="00C97280">
        <w:rPr>
          <w:rFonts w:ascii="Sakkal Majalla" w:hAnsi="Sakkal Majalla" w:cs="Sakkal Majalla"/>
          <w:sz w:val="32"/>
          <w:szCs w:val="32"/>
          <w:rtl/>
          <w:lang w:bidi="ar-JO"/>
        </w:rPr>
        <w:t>أ</w:t>
      </w:r>
      <w:r w:rsidR="00514EDD" w:rsidRPr="00C97280">
        <w:rPr>
          <w:rFonts w:ascii="Sakkal Majalla" w:hAnsi="Sakkal Majalla" w:cs="Sakkal Majalla"/>
          <w:sz w:val="32"/>
          <w:szCs w:val="32"/>
          <w:rtl/>
          <w:lang w:bidi="ar-JO"/>
        </w:rPr>
        <w:t xml:space="preserve">و يتم اعتمادها من قبل اللجنة الوطنية لمكافحة غسل الأموال وتمويل الإرهاب، </w:t>
      </w:r>
      <w:r w:rsidRPr="00C97280">
        <w:rPr>
          <w:rFonts w:ascii="Sakkal Majalla" w:hAnsi="Sakkal Majalla" w:cs="Sakkal Majalla"/>
          <w:sz w:val="32"/>
          <w:szCs w:val="32"/>
          <w:rtl/>
          <w:lang w:bidi="ar-JO"/>
        </w:rPr>
        <w:t>علما</w:t>
      </w:r>
      <w:r w:rsidR="004E7080" w:rsidRPr="00C97280">
        <w:rPr>
          <w:rFonts w:ascii="Sakkal Majalla" w:hAnsi="Sakkal Majalla" w:cs="Sakkal Majalla"/>
          <w:sz w:val="32"/>
          <w:szCs w:val="32"/>
          <w:rtl/>
          <w:lang w:bidi="ar-JO"/>
        </w:rPr>
        <w:t>ً</w:t>
      </w:r>
      <w:r w:rsidRPr="00C97280">
        <w:rPr>
          <w:rFonts w:ascii="Sakkal Majalla" w:hAnsi="Sakkal Majalla" w:cs="Sakkal Majalla"/>
          <w:sz w:val="32"/>
          <w:szCs w:val="32"/>
          <w:rtl/>
          <w:lang w:bidi="ar-JO"/>
        </w:rPr>
        <w:t xml:space="preserve"> بأن القوائم المشار إليها عادة ما يتم </w:t>
      </w:r>
      <w:r w:rsidR="00FE1A9A" w:rsidRPr="00C97280">
        <w:rPr>
          <w:rFonts w:ascii="Sakkal Majalla" w:hAnsi="Sakkal Majalla" w:cs="Sakkal Majalla"/>
          <w:sz w:val="32"/>
          <w:szCs w:val="32"/>
          <w:rtl/>
          <w:lang w:bidi="ar-JO"/>
        </w:rPr>
        <w:t>نشر الروابط</w:t>
      </w:r>
      <w:r w:rsidR="00514EDD" w:rsidRPr="00C97280">
        <w:rPr>
          <w:rFonts w:ascii="Sakkal Majalla" w:hAnsi="Sakkal Majalla" w:cs="Sakkal Majalla"/>
          <w:sz w:val="32"/>
          <w:szCs w:val="32"/>
          <w:rtl/>
          <w:lang w:bidi="ar-JO"/>
        </w:rPr>
        <w:t xml:space="preserve"> الخاصة بها </w:t>
      </w:r>
      <w:r w:rsidRPr="00C97280">
        <w:rPr>
          <w:rFonts w:ascii="Sakkal Majalla" w:hAnsi="Sakkal Majalla" w:cs="Sakkal Majalla"/>
          <w:sz w:val="32"/>
          <w:szCs w:val="32"/>
          <w:rtl/>
          <w:lang w:bidi="ar-JO"/>
        </w:rPr>
        <w:t xml:space="preserve">على </w:t>
      </w:r>
      <w:r w:rsidR="00514EDD" w:rsidRPr="00C97280">
        <w:rPr>
          <w:rFonts w:ascii="Sakkal Majalla" w:hAnsi="Sakkal Majalla" w:cs="Sakkal Majalla"/>
          <w:sz w:val="32"/>
          <w:szCs w:val="32"/>
          <w:rtl/>
          <w:lang w:bidi="ar-JO"/>
        </w:rPr>
        <w:t>ال</w:t>
      </w:r>
      <w:r w:rsidRPr="00C97280">
        <w:rPr>
          <w:rFonts w:ascii="Sakkal Majalla" w:hAnsi="Sakkal Majalla" w:cs="Sakkal Majalla"/>
          <w:sz w:val="32"/>
          <w:szCs w:val="32"/>
          <w:rtl/>
          <w:lang w:bidi="ar-JO"/>
        </w:rPr>
        <w:t>موقع</w:t>
      </w:r>
      <w:r w:rsidR="00514EDD" w:rsidRPr="00C97280">
        <w:rPr>
          <w:rFonts w:ascii="Sakkal Majalla" w:hAnsi="Sakkal Majalla" w:cs="Sakkal Majalla"/>
          <w:sz w:val="32"/>
          <w:szCs w:val="32"/>
          <w:rtl/>
          <w:lang w:bidi="ar-JO"/>
        </w:rPr>
        <w:t xml:space="preserve"> الإلكتروني</w:t>
      </w:r>
      <w:r w:rsidRPr="00C97280">
        <w:rPr>
          <w:rFonts w:ascii="Sakkal Majalla" w:hAnsi="Sakkal Majalla" w:cs="Sakkal Majalla"/>
          <w:sz w:val="32"/>
          <w:szCs w:val="32"/>
          <w:rtl/>
          <w:lang w:bidi="ar-JO"/>
        </w:rPr>
        <w:t xml:space="preserve"> </w:t>
      </w:r>
      <w:r w:rsidR="00514EDD" w:rsidRPr="00C97280">
        <w:rPr>
          <w:rFonts w:ascii="Sakkal Majalla" w:hAnsi="Sakkal Majalla" w:cs="Sakkal Majalla"/>
          <w:sz w:val="32"/>
          <w:szCs w:val="32"/>
          <w:rtl/>
          <w:lang w:bidi="ar-JO"/>
        </w:rPr>
        <w:t>ل</w:t>
      </w:r>
      <w:r w:rsidRPr="00C97280">
        <w:rPr>
          <w:rFonts w:ascii="Sakkal Majalla" w:hAnsi="Sakkal Majalla" w:cs="Sakkal Majalla"/>
          <w:sz w:val="32"/>
          <w:szCs w:val="32"/>
          <w:rtl/>
          <w:lang w:bidi="ar-JO"/>
        </w:rPr>
        <w:t>وحدة مكافحة غسل الأموال وتمويل الإرهاب و</w:t>
      </w:r>
      <w:r w:rsidR="00514EDD" w:rsidRPr="00C97280">
        <w:rPr>
          <w:rFonts w:ascii="Sakkal Majalla" w:hAnsi="Sakkal Majalla" w:cs="Sakkal Majalla"/>
          <w:sz w:val="32"/>
          <w:szCs w:val="32"/>
          <w:rtl/>
          <w:lang w:bidi="ar-JO"/>
        </w:rPr>
        <w:t>ل</w:t>
      </w:r>
      <w:r w:rsidRPr="00C97280">
        <w:rPr>
          <w:rFonts w:ascii="Sakkal Majalla" w:hAnsi="Sakkal Majalla" w:cs="Sakkal Majalla"/>
          <w:sz w:val="32"/>
          <w:szCs w:val="32"/>
          <w:rtl/>
          <w:lang w:bidi="ar-JO"/>
        </w:rPr>
        <w:t xml:space="preserve">وزارة الخارجية وشؤون المغتربين. </w:t>
      </w:r>
      <w:bookmarkEnd w:id="0"/>
    </w:p>
    <w:p w14:paraId="19CAB5F2" w14:textId="5F6747EE" w:rsidR="002C74A8" w:rsidRDefault="002C74A8" w:rsidP="00473EAC">
      <w:pPr>
        <w:spacing w:line="276" w:lineRule="auto"/>
        <w:jc w:val="both"/>
        <w:rPr>
          <w:rFonts w:ascii="Sakkal Majalla" w:hAnsi="Sakkal Majalla" w:cs="Sakkal Majalla"/>
          <w:sz w:val="32"/>
          <w:szCs w:val="32"/>
          <w:rtl/>
          <w:lang w:bidi="ar-JO"/>
        </w:rPr>
      </w:pPr>
    </w:p>
    <w:p w14:paraId="183F701F" w14:textId="5F1847FB" w:rsidR="00A25794" w:rsidRDefault="00A25794" w:rsidP="00473EAC">
      <w:pPr>
        <w:spacing w:line="276" w:lineRule="auto"/>
        <w:jc w:val="both"/>
        <w:rPr>
          <w:rFonts w:ascii="Sakkal Majalla" w:hAnsi="Sakkal Majalla" w:cs="Sakkal Majalla"/>
          <w:sz w:val="32"/>
          <w:szCs w:val="32"/>
          <w:rtl/>
          <w:lang w:bidi="ar-JO"/>
        </w:rPr>
      </w:pPr>
    </w:p>
    <w:p w14:paraId="418E46BE" w14:textId="77C21DE1" w:rsidR="00A25794" w:rsidRDefault="00A25794" w:rsidP="00473EAC">
      <w:pPr>
        <w:spacing w:line="276" w:lineRule="auto"/>
        <w:jc w:val="both"/>
        <w:rPr>
          <w:rFonts w:ascii="Sakkal Majalla" w:hAnsi="Sakkal Majalla" w:cs="Sakkal Majalla"/>
          <w:sz w:val="32"/>
          <w:szCs w:val="32"/>
          <w:rtl/>
          <w:lang w:bidi="ar-JO"/>
        </w:rPr>
      </w:pPr>
    </w:p>
    <w:p w14:paraId="6D012E6E" w14:textId="0FB103F9" w:rsidR="00A25794" w:rsidRDefault="00A25794" w:rsidP="00473EAC">
      <w:pPr>
        <w:spacing w:line="276" w:lineRule="auto"/>
        <w:jc w:val="both"/>
        <w:rPr>
          <w:rFonts w:ascii="Sakkal Majalla" w:hAnsi="Sakkal Majalla" w:cs="Sakkal Majalla"/>
          <w:sz w:val="32"/>
          <w:szCs w:val="32"/>
          <w:rtl/>
          <w:lang w:bidi="ar-JO"/>
        </w:rPr>
      </w:pPr>
    </w:p>
    <w:p w14:paraId="14F22C05" w14:textId="43379CD7" w:rsidR="00A25794" w:rsidRDefault="00A25794" w:rsidP="00473EAC">
      <w:pPr>
        <w:spacing w:line="276" w:lineRule="auto"/>
        <w:jc w:val="both"/>
        <w:rPr>
          <w:rFonts w:ascii="Sakkal Majalla" w:hAnsi="Sakkal Majalla" w:cs="Sakkal Majalla"/>
          <w:sz w:val="32"/>
          <w:szCs w:val="32"/>
          <w:rtl/>
          <w:lang w:bidi="ar-JO"/>
        </w:rPr>
      </w:pPr>
    </w:p>
    <w:p w14:paraId="4788CBE2" w14:textId="2F2913F5" w:rsidR="00A25794" w:rsidRDefault="00A25794" w:rsidP="00473EAC">
      <w:pPr>
        <w:spacing w:line="276" w:lineRule="auto"/>
        <w:jc w:val="both"/>
        <w:rPr>
          <w:rFonts w:ascii="Sakkal Majalla" w:hAnsi="Sakkal Majalla" w:cs="Sakkal Majalla"/>
          <w:sz w:val="32"/>
          <w:szCs w:val="32"/>
          <w:rtl/>
          <w:lang w:bidi="ar-JO"/>
        </w:rPr>
      </w:pPr>
    </w:p>
    <w:p w14:paraId="55EF6004" w14:textId="26135FE2" w:rsidR="00A25794" w:rsidRDefault="00A25794" w:rsidP="00473EAC">
      <w:pPr>
        <w:spacing w:line="276" w:lineRule="auto"/>
        <w:jc w:val="both"/>
        <w:rPr>
          <w:rFonts w:ascii="Sakkal Majalla" w:hAnsi="Sakkal Majalla" w:cs="Sakkal Majalla"/>
          <w:sz w:val="32"/>
          <w:szCs w:val="32"/>
          <w:rtl/>
          <w:lang w:bidi="ar-JO"/>
        </w:rPr>
      </w:pPr>
    </w:p>
    <w:p w14:paraId="50522091" w14:textId="77777777" w:rsidR="00A25794" w:rsidRPr="00C97280" w:rsidRDefault="00A25794" w:rsidP="00473EAC">
      <w:pPr>
        <w:spacing w:line="276" w:lineRule="auto"/>
        <w:jc w:val="both"/>
        <w:rPr>
          <w:rFonts w:ascii="Sakkal Majalla" w:hAnsi="Sakkal Majalla" w:cs="Sakkal Majalla"/>
          <w:sz w:val="32"/>
          <w:szCs w:val="32"/>
          <w:lang w:bidi="ar-JO"/>
        </w:rPr>
      </w:pPr>
    </w:p>
    <w:p w14:paraId="32C9C510" w14:textId="1E5D12E7" w:rsidR="00797D08" w:rsidRPr="00C97280" w:rsidRDefault="00797D08" w:rsidP="003B7578">
      <w:pPr>
        <w:spacing w:line="276" w:lineRule="auto"/>
        <w:jc w:val="center"/>
        <w:rPr>
          <w:rFonts w:ascii="Sakkal Majalla" w:hAnsi="Sakkal Majalla" w:cs="Sakkal Majalla"/>
          <w:b/>
          <w:bCs/>
          <w:sz w:val="40"/>
          <w:szCs w:val="40"/>
          <w:u w:val="single"/>
          <w:rtl/>
          <w:lang w:bidi="ar-JO"/>
          <w14:shadow w14:blurRad="50800" w14:dist="38100" w14:dir="13500000" w14:sx="100000" w14:sy="100000" w14:kx="0" w14:ky="0" w14:algn="br">
            <w14:srgbClr w14:val="000000">
              <w14:alpha w14:val="60000"/>
            </w14:srgbClr>
          </w14:shadow>
        </w:rPr>
      </w:pPr>
      <w:r w:rsidRPr="00C97280">
        <w:rPr>
          <w:rFonts w:ascii="Sakkal Majalla" w:hAnsi="Sakkal Majalla" w:cs="Sakkal Majalla"/>
          <w:b/>
          <w:bCs/>
          <w:sz w:val="40"/>
          <w:szCs w:val="40"/>
          <w:u w:val="single"/>
          <w:rtl/>
          <w:lang w:bidi="ar-JO"/>
          <w14:shadow w14:blurRad="50800" w14:dist="38100" w14:dir="13500000" w14:sx="100000" w14:sy="100000" w14:kx="0" w14:ky="0" w14:algn="br">
            <w14:srgbClr w14:val="000000">
              <w14:alpha w14:val="60000"/>
            </w14:srgbClr>
          </w14:shadow>
        </w:rPr>
        <w:t>الفصل الثالث</w:t>
      </w:r>
    </w:p>
    <w:p w14:paraId="19472635" w14:textId="477EE66E" w:rsidR="00FE7108" w:rsidRPr="00A25794" w:rsidRDefault="00797D08" w:rsidP="00A25794">
      <w:pPr>
        <w:spacing w:line="276" w:lineRule="auto"/>
        <w:jc w:val="center"/>
        <w:rPr>
          <w:rFonts w:ascii="Sakkal Majalla" w:hAnsi="Sakkal Majalla" w:cs="Sakkal Majalla"/>
          <w:b/>
          <w:bCs/>
          <w:sz w:val="40"/>
          <w:szCs w:val="40"/>
          <w:u w:val="single"/>
          <w:rtl/>
          <w:lang w:bidi="ar-JO"/>
          <w14:shadow w14:blurRad="50800" w14:dist="38100" w14:dir="13500000" w14:sx="100000" w14:sy="100000" w14:kx="0" w14:ky="0" w14:algn="br">
            <w14:srgbClr w14:val="000000">
              <w14:alpha w14:val="60000"/>
            </w14:srgbClr>
          </w14:shadow>
        </w:rPr>
      </w:pPr>
      <w:r w:rsidRPr="00C97280">
        <w:rPr>
          <w:rFonts w:ascii="Sakkal Majalla" w:hAnsi="Sakkal Majalla" w:cs="Sakkal Majalla"/>
          <w:b/>
          <w:bCs/>
          <w:sz w:val="40"/>
          <w:szCs w:val="40"/>
          <w:u w:val="single"/>
          <w:rtl/>
          <w:lang w:bidi="ar-JO"/>
          <w14:shadow w14:blurRad="50800" w14:dist="38100" w14:dir="13500000" w14:sx="100000" w14:sy="100000" w14:kx="0" w14:ky="0" w14:algn="br">
            <w14:srgbClr w14:val="000000">
              <w14:alpha w14:val="60000"/>
            </w14:srgbClr>
          </w14:shadow>
        </w:rPr>
        <w:t>إجراءات تخفيض مخاطر غسل الأموال وتمويل الإرهاب</w:t>
      </w:r>
    </w:p>
    <w:p w14:paraId="67D111BC" w14:textId="4C193408" w:rsidR="00FE7108" w:rsidRPr="00C97280" w:rsidRDefault="00FE7108" w:rsidP="00462DBC">
      <w:pPr>
        <w:spacing w:line="276" w:lineRule="auto"/>
        <w:jc w:val="both"/>
        <w:rPr>
          <w:rFonts w:ascii="Sakkal Majalla" w:hAnsi="Sakkal Majalla" w:cs="Sakkal Majalla"/>
          <w:sz w:val="30"/>
          <w:szCs w:val="30"/>
          <w:rtl/>
          <w:lang w:bidi="ar-JO"/>
        </w:rPr>
      </w:pPr>
      <w:r w:rsidRPr="00C97280">
        <w:rPr>
          <w:rFonts w:ascii="Sakkal Majalla" w:hAnsi="Sakkal Majalla" w:cs="Sakkal Majalla"/>
          <w:sz w:val="30"/>
          <w:szCs w:val="30"/>
          <w:rtl/>
          <w:lang w:bidi="ar-JO"/>
        </w:rPr>
        <w:t xml:space="preserve">ندرج </w:t>
      </w:r>
      <w:r w:rsidR="008347DC" w:rsidRPr="00C97280">
        <w:rPr>
          <w:rFonts w:ascii="Sakkal Majalla" w:hAnsi="Sakkal Majalla" w:cs="Sakkal Majalla"/>
          <w:sz w:val="30"/>
          <w:szCs w:val="30"/>
          <w:rtl/>
          <w:lang w:bidi="ar-JO"/>
        </w:rPr>
        <w:t>أدناه</w:t>
      </w:r>
      <w:r w:rsidRPr="00C97280">
        <w:rPr>
          <w:rFonts w:ascii="Sakkal Majalla" w:hAnsi="Sakkal Majalla" w:cs="Sakkal Majalla"/>
          <w:sz w:val="30"/>
          <w:szCs w:val="30"/>
          <w:rtl/>
          <w:lang w:bidi="ar-JO"/>
        </w:rPr>
        <w:t xml:space="preserve"> الإجراءات والتدابير </w:t>
      </w:r>
      <w:r w:rsidR="00E31670" w:rsidRPr="00C97280">
        <w:rPr>
          <w:rFonts w:ascii="Sakkal Majalla" w:hAnsi="Sakkal Majalla" w:cs="Sakkal Majalla"/>
          <w:sz w:val="30"/>
          <w:szCs w:val="30"/>
          <w:rtl/>
          <w:lang w:bidi="ar-JO"/>
        </w:rPr>
        <w:t xml:space="preserve">والمعايير </w:t>
      </w:r>
      <w:r w:rsidRPr="00C97280">
        <w:rPr>
          <w:rFonts w:ascii="Sakkal Majalla" w:hAnsi="Sakkal Majalla" w:cs="Sakkal Majalla"/>
          <w:sz w:val="30"/>
          <w:szCs w:val="30"/>
          <w:rtl/>
          <w:lang w:bidi="ar-JO"/>
        </w:rPr>
        <w:t xml:space="preserve">التي تساعد الجهات الخاضعة لتعليمات مكافحة غسل </w:t>
      </w:r>
      <w:r w:rsidR="008347DC" w:rsidRPr="00C97280">
        <w:rPr>
          <w:rFonts w:ascii="Sakkal Majalla" w:hAnsi="Sakkal Majalla" w:cs="Sakkal Majalla"/>
          <w:sz w:val="30"/>
          <w:szCs w:val="30"/>
          <w:rtl/>
          <w:lang w:bidi="ar-JO"/>
        </w:rPr>
        <w:t>الأموال</w:t>
      </w:r>
      <w:r w:rsidRPr="00C97280">
        <w:rPr>
          <w:rFonts w:ascii="Sakkal Majalla" w:hAnsi="Sakkal Majalla" w:cs="Sakkal Majalla"/>
          <w:sz w:val="30"/>
          <w:szCs w:val="30"/>
          <w:rtl/>
          <w:lang w:bidi="ar-JO"/>
        </w:rPr>
        <w:t xml:space="preserve"> وتمويل </w:t>
      </w:r>
      <w:r w:rsidR="008347DC" w:rsidRPr="00C97280">
        <w:rPr>
          <w:rFonts w:ascii="Sakkal Majalla" w:hAnsi="Sakkal Majalla" w:cs="Sakkal Majalla"/>
          <w:sz w:val="30"/>
          <w:szCs w:val="30"/>
          <w:rtl/>
          <w:lang w:bidi="ar-JO"/>
        </w:rPr>
        <w:t>الإرهاب</w:t>
      </w:r>
      <w:r w:rsidRPr="00C97280">
        <w:rPr>
          <w:rFonts w:ascii="Sakkal Majalla" w:hAnsi="Sakkal Majalla" w:cs="Sakkal Majalla"/>
          <w:sz w:val="30"/>
          <w:szCs w:val="30"/>
          <w:rtl/>
          <w:lang w:bidi="ar-JO"/>
        </w:rPr>
        <w:t xml:space="preserve"> على تخفيض مخاطر غسل الاموال وتمويل </w:t>
      </w:r>
      <w:r w:rsidR="008347DC" w:rsidRPr="00C97280">
        <w:rPr>
          <w:rFonts w:ascii="Sakkal Majalla" w:hAnsi="Sakkal Majalla" w:cs="Sakkal Majalla"/>
          <w:sz w:val="30"/>
          <w:szCs w:val="30"/>
          <w:rtl/>
          <w:lang w:bidi="ar-JO"/>
        </w:rPr>
        <w:t>الإرهاب</w:t>
      </w:r>
      <w:r w:rsidRPr="00C97280">
        <w:rPr>
          <w:rFonts w:ascii="Sakkal Majalla" w:hAnsi="Sakkal Majalla" w:cs="Sakkal Majalla"/>
          <w:sz w:val="30"/>
          <w:szCs w:val="30"/>
          <w:rtl/>
          <w:lang w:bidi="ar-JO"/>
        </w:rPr>
        <w:t xml:space="preserve"> المحتملة</w:t>
      </w:r>
      <w:r w:rsidR="003B7578" w:rsidRPr="00C97280">
        <w:rPr>
          <w:rFonts w:ascii="Sakkal Majalla" w:hAnsi="Sakkal Majalla" w:cs="Sakkal Majalla"/>
          <w:sz w:val="30"/>
          <w:szCs w:val="30"/>
          <w:rtl/>
          <w:lang w:bidi="ar-JO"/>
        </w:rPr>
        <w:t xml:space="preserve"> لديها </w:t>
      </w:r>
      <w:r w:rsidRPr="00C97280">
        <w:rPr>
          <w:rFonts w:ascii="Sakkal Majalla" w:hAnsi="Sakkal Majalla" w:cs="Sakkal Majalla"/>
          <w:sz w:val="30"/>
          <w:szCs w:val="30"/>
          <w:rtl/>
          <w:lang w:bidi="ar-JO"/>
        </w:rPr>
        <w:t>:</w:t>
      </w:r>
    </w:p>
    <w:p w14:paraId="35FBE908" w14:textId="77777777" w:rsidR="00797D08" w:rsidRPr="00C97280" w:rsidRDefault="00797D08" w:rsidP="00797D08">
      <w:pPr>
        <w:jc w:val="both"/>
        <w:rPr>
          <w:rFonts w:ascii="Sakkal Majalla" w:eastAsiaTheme="majorEastAsia" w:hAnsi="Sakkal Majalla" w:cs="Sakkal Majalla"/>
          <w:b/>
          <w:bCs/>
          <w:sz w:val="14"/>
          <w:szCs w:val="14"/>
          <w:u w:val="single"/>
          <w:rtl/>
          <w:lang w:bidi="ar-JO"/>
        </w:rPr>
      </w:pPr>
    </w:p>
    <w:p w14:paraId="1C27A05D" w14:textId="0F372F62" w:rsidR="00797D08" w:rsidRPr="00C97280" w:rsidRDefault="00797D08" w:rsidP="00344357">
      <w:pPr>
        <w:shd w:val="clear" w:color="auto" w:fill="00B0F0"/>
        <w:ind w:left="-450"/>
        <w:jc w:val="both"/>
        <w:rPr>
          <w:rFonts w:ascii="Sakkal Majalla" w:eastAsiaTheme="majorEastAsia" w:hAnsi="Sakkal Majalla" w:cs="Sakkal Majalla"/>
          <w:b/>
          <w:bCs/>
          <w:sz w:val="30"/>
          <w:szCs w:val="30"/>
          <w:u w:val="single"/>
          <w:rtl/>
          <w:lang w:bidi="ar-JO"/>
        </w:rPr>
      </w:pPr>
      <w:r w:rsidRPr="00C97280">
        <w:rPr>
          <w:rFonts w:ascii="Sakkal Majalla" w:eastAsiaTheme="majorEastAsia" w:hAnsi="Sakkal Majalla" w:cs="Sakkal Majalla"/>
          <w:b/>
          <w:bCs/>
          <w:sz w:val="30"/>
          <w:szCs w:val="30"/>
          <w:u w:val="single"/>
          <w:rtl/>
          <w:lang w:bidi="ar-JO"/>
        </w:rPr>
        <w:t>أولاً: الإدارة"</w:t>
      </w:r>
      <w:r w:rsidRPr="00C97280">
        <w:rPr>
          <w:rFonts w:ascii="Sakkal Majalla" w:eastAsiaTheme="majorEastAsia" w:hAnsi="Sakkal Majalla" w:cs="Sakkal Majalla"/>
          <w:b/>
          <w:bCs/>
          <w:sz w:val="30"/>
          <w:szCs w:val="30"/>
          <w:u w:val="single"/>
        </w:rPr>
        <w:t xml:space="preserve"> </w:t>
      </w:r>
      <w:r w:rsidRPr="00C97280">
        <w:rPr>
          <w:rFonts w:ascii="Sakkal Majalla" w:eastAsiaTheme="majorEastAsia" w:hAnsi="Sakkal Majalla" w:cs="Sakkal Majalla"/>
          <w:b/>
          <w:bCs/>
          <w:sz w:val="30"/>
          <w:szCs w:val="30"/>
          <w:u w:val="single"/>
          <w:rtl/>
          <w:lang w:bidi="ar-JO"/>
        </w:rPr>
        <w:t xml:space="preserve">حوكمة الشركات و دور مجلس </w:t>
      </w:r>
      <w:r w:rsidR="008347DC" w:rsidRPr="00C97280">
        <w:rPr>
          <w:rFonts w:ascii="Sakkal Majalla" w:eastAsiaTheme="majorEastAsia" w:hAnsi="Sakkal Majalla" w:cs="Sakkal Majalla"/>
          <w:b/>
          <w:bCs/>
          <w:sz w:val="30"/>
          <w:szCs w:val="30"/>
          <w:u w:val="single"/>
          <w:rtl/>
          <w:lang w:bidi="ar-JO"/>
        </w:rPr>
        <w:t>الإدارة</w:t>
      </w:r>
      <w:r w:rsidRPr="00C97280">
        <w:rPr>
          <w:rFonts w:ascii="Sakkal Majalla" w:eastAsiaTheme="majorEastAsia" w:hAnsi="Sakkal Majalla" w:cs="Sakkal Majalla"/>
          <w:b/>
          <w:bCs/>
          <w:sz w:val="30"/>
          <w:szCs w:val="30"/>
          <w:u w:val="single"/>
          <w:rtl/>
          <w:lang w:bidi="ar-JO"/>
        </w:rPr>
        <w:t>"</w:t>
      </w:r>
    </w:p>
    <w:p w14:paraId="7C838C26" w14:textId="36E99FD7" w:rsidR="003B7578" w:rsidRPr="00C97280" w:rsidRDefault="00462DBC" w:rsidP="00462DBC">
      <w:pPr>
        <w:spacing w:line="276" w:lineRule="auto"/>
        <w:jc w:val="both"/>
        <w:rPr>
          <w:rFonts w:ascii="Sakkal Majalla" w:hAnsi="Sakkal Majalla" w:cs="Sakkal Majalla"/>
          <w:sz w:val="30"/>
          <w:szCs w:val="30"/>
          <w:rtl/>
          <w:lang w:bidi="ar-JO"/>
        </w:rPr>
      </w:pPr>
      <w:r w:rsidRPr="00C97280">
        <w:rPr>
          <w:rFonts w:ascii="Sakkal Majalla" w:hAnsi="Sakkal Majalla" w:cs="Sakkal Majalla"/>
          <w:sz w:val="30"/>
          <w:szCs w:val="30"/>
          <w:rtl/>
          <w:lang w:bidi="ar-JO"/>
        </w:rPr>
        <w:t xml:space="preserve">يجب على مجلس الإدارة/ هيئة المديرين اعتماد برنامج شامل وفعّال لمكافحة عمليات غسل الأموال وتمويل الإرهاب وضمان وجود سياسات واجراءات حصيفة لمكافحة عمليات غسل الاموال، </w:t>
      </w:r>
      <w:r w:rsidR="008347DC" w:rsidRPr="00C97280">
        <w:rPr>
          <w:rFonts w:ascii="Sakkal Majalla" w:hAnsi="Sakkal Majalla" w:cs="Sakkal Majalla"/>
          <w:sz w:val="30"/>
          <w:szCs w:val="30"/>
          <w:rtl/>
          <w:lang w:bidi="ar-JO"/>
        </w:rPr>
        <w:t>وأن</w:t>
      </w:r>
      <w:r w:rsidRPr="00C97280">
        <w:rPr>
          <w:rFonts w:ascii="Sakkal Majalla" w:hAnsi="Sakkal Majalla" w:cs="Sakkal Majalla"/>
          <w:sz w:val="30"/>
          <w:szCs w:val="30"/>
          <w:rtl/>
          <w:lang w:bidi="ar-JO"/>
        </w:rPr>
        <w:t xml:space="preserve"> يتم تطبيق ذلك البرنامج من قبل الإدارة التنفيذية بشكلّ فعال وبوجود رقابة فعالة من قبل المجلس/هيئة المديرين وضمان استقلالية وظيفية الامتثال</w:t>
      </w:r>
      <w:r w:rsidR="003B7578" w:rsidRPr="00C97280">
        <w:rPr>
          <w:rFonts w:ascii="Sakkal Majalla" w:hAnsi="Sakkal Majalla" w:cs="Sakkal Majalla"/>
          <w:sz w:val="30"/>
          <w:szCs w:val="30"/>
          <w:rtl/>
          <w:lang w:bidi="ar-JO"/>
        </w:rPr>
        <w:t xml:space="preserve">، </w:t>
      </w:r>
      <w:r w:rsidRPr="00C97280">
        <w:rPr>
          <w:rFonts w:ascii="Sakkal Majalla" w:hAnsi="Sakkal Majalla" w:cs="Sakkal Majalla"/>
          <w:sz w:val="30"/>
          <w:szCs w:val="30"/>
          <w:rtl/>
          <w:lang w:bidi="ar-JO"/>
        </w:rPr>
        <w:t>وعليه يجب تحقيق</w:t>
      </w:r>
      <w:r w:rsidR="00560590" w:rsidRPr="00C97280">
        <w:rPr>
          <w:rFonts w:ascii="Sakkal Majalla" w:hAnsi="Sakkal Majalla" w:cs="Sakkal Majalla"/>
          <w:sz w:val="30"/>
          <w:szCs w:val="30"/>
          <w:rtl/>
          <w:lang w:bidi="ar-JO"/>
        </w:rPr>
        <w:t xml:space="preserve"> ما يلي</w:t>
      </w:r>
      <w:r w:rsidR="003B7578" w:rsidRPr="00C97280">
        <w:rPr>
          <w:rFonts w:ascii="Sakkal Majalla" w:hAnsi="Sakkal Majalla" w:cs="Sakkal Majalla"/>
          <w:sz w:val="30"/>
          <w:szCs w:val="30"/>
          <w:rtl/>
          <w:lang w:bidi="ar-JO"/>
        </w:rPr>
        <w:t>:</w:t>
      </w:r>
    </w:p>
    <w:p w14:paraId="06D6CE37" w14:textId="0DB4A9BB" w:rsidR="00E31670" w:rsidRPr="00C97280" w:rsidRDefault="00560590" w:rsidP="007A2E2C">
      <w:pPr>
        <w:pStyle w:val="ListParagraph"/>
        <w:numPr>
          <w:ilvl w:val="0"/>
          <w:numId w:val="16"/>
        </w:numPr>
        <w:bidi/>
        <w:spacing w:line="276" w:lineRule="auto"/>
        <w:ind w:left="555"/>
        <w:jc w:val="both"/>
        <w:rPr>
          <w:rFonts w:ascii="Sakkal Majalla" w:hAnsi="Sakkal Majalla" w:cs="Sakkal Majalla"/>
          <w:sz w:val="30"/>
          <w:szCs w:val="30"/>
        </w:rPr>
      </w:pPr>
      <w:r w:rsidRPr="00C97280">
        <w:rPr>
          <w:rFonts w:ascii="Sakkal Majalla" w:hAnsi="Sakkal Majalla" w:cs="Sakkal Majalla"/>
          <w:sz w:val="30"/>
          <w:szCs w:val="30"/>
          <w:rtl/>
          <w:lang w:bidi="ar-JO"/>
        </w:rPr>
        <w:t>قيام</w:t>
      </w:r>
      <w:r w:rsidR="00E31670" w:rsidRPr="00C97280">
        <w:rPr>
          <w:rFonts w:ascii="Sakkal Majalla" w:hAnsi="Sakkal Majalla" w:cs="Sakkal Majalla"/>
          <w:sz w:val="30"/>
          <w:szCs w:val="30"/>
          <w:rtl/>
          <w:lang w:bidi="ar-JO"/>
        </w:rPr>
        <w:t xml:space="preserve"> مجلس </w:t>
      </w:r>
      <w:r w:rsidR="008347DC" w:rsidRPr="00C97280">
        <w:rPr>
          <w:rFonts w:ascii="Sakkal Majalla" w:hAnsi="Sakkal Majalla" w:cs="Sakkal Majalla"/>
          <w:sz w:val="30"/>
          <w:szCs w:val="30"/>
          <w:rtl/>
          <w:lang w:bidi="ar-JO"/>
        </w:rPr>
        <w:t>الإدارة</w:t>
      </w:r>
      <w:r w:rsidR="00E31670" w:rsidRPr="00C97280">
        <w:rPr>
          <w:rFonts w:ascii="Sakkal Majalla" w:hAnsi="Sakkal Majalla" w:cs="Sakkal Majalla"/>
          <w:sz w:val="30"/>
          <w:szCs w:val="30"/>
          <w:rtl/>
          <w:lang w:bidi="ar-JO"/>
        </w:rPr>
        <w:t xml:space="preserve"> /هيئة المديرين </w:t>
      </w:r>
      <w:r w:rsidRPr="00C97280">
        <w:rPr>
          <w:rFonts w:ascii="Sakkal Majalla" w:hAnsi="Sakkal Majalla" w:cs="Sakkal Majalla"/>
          <w:sz w:val="30"/>
          <w:szCs w:val="30"/>
          <w:rtl/>
          <w:lang w:bidi="ar-JO"/>
        </w:rPr>
        <w:t xml:space="preserve">بإيجاد </w:t>
      </w:r>
      <w:r w:rsidR="00A25794">
        <w:rPr>
          <w:rFonts w:ascii="Sakkal Majalla" w:hAnsi="Sakkal Majalla" w:cs="Sakkal Majalla"/>
          <w:sz w:val="30"/>
          <w:szCs w:val="30"/>
          <w:rtl/>
          <w:lang w:bidi="ar-JO"/>
        </w:rPr>
        <w:t>نظام</w:t>
      </w:r>
      <w:r w:rsidR="00A25794">
        <w:rPr>
          <w:rFonts w:ascii="Sakkal Majalla" w:hAnsi="Sakkal Majalla" w:cs="Sakkal Majalla" w:hint="cs"/>
          <w:sz w:val="30"/>
          <w:szCs w:val="30"/>
          <w:rtl/>
          <w:lang w:bidi="ar-JO"/>
        </w:rPr>
        <w:t>ٍ</w:t>
      </w:r>
      <w:r w:rsidR="00A25794">
        <w:rPr>
          <w:rFonts w:ascii="Sakkal Majalla" w:hAnsi="Sakkal Majalla" w:cs="Sakkal Majalla"/>
          <w:sz w:val="30"/>
          <w:szCs w:val="30"/>
          <w:rtl/>
          <w:lang w:bidi="ar-JO"/>
        </w:rPr>
        <w:t xml:space="preserve"> داخلي</w:t>
      </w:r>
      <w:r w:rsidR="00A25794">
        <w:rPr>
          <w:rFonts w:ascii="Sakkal Majalla" w:hAnsi="Sakkal Majalla" w:cs="Sakkal Majalla" w:hint="cs"/>
          <w:sz w:val="30"/>
          <w:szCs w:val="30"/>
          <w:rtl/>
          <w:lang w:bidi="ar-JO"/>
        </w:rPr>
        <w:t xml:space="preserve">ٍ </w:t>
      </w:r>
      <w:r w:rsidR="00E31670" w:rsidRPr="00C97280">
        <w:rPr>
          <w:rFonts w:ascii="Sakkal Majalla" w:hAnsi="Sakkal Majalla" w:cs="Sakkal Majalla"/>
          <w:sz w:val="30"/>
          <w:szCs w:val="30"/>
          <w:rtl/>
          <w:lang w:bidi="ar-JO"/>
        </w:rPr>
        <w:t xml:space="preserve">يشمل سياسات وإجراءات وبرنامج الامتثال لمكافحة غسل الأموال وتمويل الإرهاب وفق التشريعات الناظمة لذلك </w:t>
      </w:r>
      <w:r w:rsidRPr="00C97280">
        <w:rPr>
          <w:rFonts w:ascii="Sakkal Majalla" w:hAnsi="Sakkal Majalla" w:cs="Sakkal Majalla"/>
          <w:sz w:val="30"/>
          <w:szCs w:val="30"/>
          <w:rtl/>
          <w:lang w:bidi="ar-JO"/>
        </w:rPr>
        <w:t>و</w:t>
      </w:r>
      <w:r w:rsidR="00E31670" w:rsidRPr="00C97280">
        <w:rPr>
          <w:rFonts w:ascii="Sakkal Majalla" w:hAnsi="Sakkal Majalla" w:cs="Sakkal Majalla"/>
          <w:sz w:val="30"/>
          <w:szCs w:val="30"/>
          <w:rtl/>
          <w:lang w:bidi="ar-JO"/>
        </w:rPr>
        <w:t>مصادق عليه</w:t>
      </w:r>
      <w:r w:rsidRPr="00C97280">
        <w:rPr>
          <w:rFonts w:ascii="Sakkal Majalla" w:hAnsi="Sakkal Majalla" w:cs="Sakkal Majalla"/>
          <w:sz w:val="30"/>
          <w:szCs w:val="30"/>
          <w:rtl/>
          <w:lang w:bidi="ar-JO"/>
        </w:rPr>
        <w:t>ا</w:t>
      </w:r>
      <w:r w:rsidR="00E31670" w:rsidRPr="00C97280">
        <w:rPr>
          <w:rFonts w:ascii="Sakkal Majalla" w:hAnsi="Sakkal Majalla" w:cs="Sakkal Majalla"/>
          <w:sz w:val="30"/>
          <w:szCs w:val="30"/>
          <w:rtl/>
          <w:lang w:bidi="ar-JO"/>
        </w:rPr>
        <w:t xml:space="preserve"> من قبلهم.</w:t>
      </w:r>
    </w:p>
    <w:p w14:paraId="79B1D95C" w14:textId="77777777" w:rsidR="00E31670" w:rsidRPr="00C97280" w:rsidRDefault="00E31670" w:rsidP="007A2E2C">
      <w:pPr>
        <w:pStyle w:val="ListParagraph"/>
        <w:numPr>
          <w:ilvl w:val="0"/>
          <w:numId w:val="16"/>
        </w:numPr>
        <w:bidi/>
        <w:spacing w:line="276" w:lineRule="auto"/>
        <w:ind w:left="555"/>
        <w:jc w:val="both"/>
        <w:rPr>
          <w:rFonts w:ascii="Sakkal Majalla" w:hAnsi="Sakkal Majalla" w:cs="Sakkal Majalla"/>
          <w:sz w:val="30"/>
          <w:szCs w:val="30"/>
        </w:rPr>
      </w:pPr>
      <w:r w:rsidRPr="00C97280">
        <w:rPr>
          <w:rFonts w:ascii="Sakkal Majalla" w:hAnsi="Sakkal Majalla" w:cs="Sakkal Majalla"/>
          <w:sz w:val="30"/>
          <w:szCs w:val="30"/>
          <w:rtl/>
          <w:lang w:bidi="ar-JO"/>
        </w:rPr>
        <w:t>مراجعة وتحديث النظام الداخلي لمكافحة غسل الأموال وتمويل الإرهاب وتوثيق ذلك التحديث.</w:t>
      </w:r>
    </w:p>
    <w:p w14:paraId="36ECA645" w14:textId="277794BF" w:rsidR="00E31670" w:rsidRPr="00C97280" w:rsidRDefault="00E31670" w:rsidP="007A2E2C">
      <w:pPr>
        <w:pStyle w:val="ListParagraph"/>
        <w:numPr>
          <w:ilvl w:val="0"/>
          <w:numId w:val="16"/>
        </w:numPr>
        <w:bidi/>
        <w:spacing w:line="276" w:lineRule="auto"/>
        <w:ind w:left="555"/>
        <w:jc w:val="both"/>
        <w:rPr>
          <w:rFonts w:ascii="Sakkal Majalla" w:hAnsi="Sakkal Majalla" w:cs="Sakkal Majalla"/>
          <w:sz w:val="30"/>
          <w:szCs w:val="30"/>
        </w:rPr>
      </w:pPr>
      <w:r w:rsidRPr="00C97280">
        <w:rPr>
          <w:rFonts w:ascii="Sakkal Majalla" w:hAnsi="Sakkal Majalla" w:cs="Sakkal Majalla"/>
          <w:sz w:val="30"/>
          <w:szCs w:val="30"/>
          <w:rtl/>
          <w:lang w:bidi="ar-JO"/>
        </w:rPr>
        <w:t xml:space="preserve">التأكد من قبل </w:t>
      </w:r>
      <w:r w:rsidR="00560590" w:rsidRPr="00C97280">
        <w:rPr>
          <w:rFonts w:ascii="Sakkal Majalla" w:hAnsi="Sakkal Majalla" w:cs="Sakkal Majalla"/>
          <w:sz w:val="30"/>
          <w:szCs w:val="30"/>
          <w:rtl/>
          <w:lang w:bidi="ar-JO"/>
        </w:rPr>
        <w:t>الجهة</w:t>
      </w:r>
      <w:r w:rsidRPr="00C97280">
        <w:rPr>
          <w:rFonts w:ascii="Sakkal Majalla" w:hAnsi="Sakkal Majalla" w:cs="Sakkal Majalla"/>
          <w:sz w:val="30"/>
          <w:szCs w:val="30"/>
          <w:rtl/>
          <w:lang w:bidi="ar-JO"/>
        </w:rPr>
        <w:t xml:space="preserve"> أن برنامج مكافحة غسل الأموال وتمويل الإرهاب ي</w:t>
      </w:r>
      <w:r w:rsidR="00A25794">
        <w:rPr>
          <w:rFonts w:ascii="Sakkal Majalla" w:hAnsi="Sakkal Majalla" w:cs="Sakkal Majalla" w:hint="cs"/>
          <w:sz w:val="30"/>
          <w:szCs w:val="30"/>
          <w:rtl/>
          <w:lang w:bidi="ar-JO"/>
        </w:rPr>
        <w:t>ُ</w:t>
      </w:r>
      <w:r w:rsidRPr="00C97280">
        <w:rPr>
          <w:rFonts w:ascii="Sakkal Majalla" w:hAnsi="Sakkal Majalla" w:cs="Sakkal Majalla"/>
          <w:sz w:val="30"/>
          <w:szCs w:val="30"/>
          <w:rtl/>
          <w:lang w:bidi="ar-JO"/>
        </w:rPr>
        <w:t xml:space="preserve">طبق من قبل كافة الموظفين والفروع والشركات التابعة </w:t>
      </w:r>
      <w:r w:rsidR="00A25794">
        <w:rPr>
          <w:rFonts w:ascii="Sakkal Majalla" w:hAnsi="Sakkal Majalla" w:cs="Sakkal Majalla" w:hint="cs"/>
          <w:sz w:val="30"/>
          <w:szCs w:val="30"/>
          <w:rtl/>
          <w:lang w:bidi="ar-JO"/>
        </w:rPr>
        <w:t>-</w:t>
      </w:r>
      <w:r w:rsidRPr="00C97280">
        <w:rPr>
          <w:rFonts w:ascii="Sakkal Majalla" w:hAnsi="Sakkal Majalla" w:cs="Sakkal Majalla"/>
          <w:sz w:val="30"/>
          <w:szCs w:val="30"/>
          <w:rtl/>
          <w:lang w:bidi="ar-JO"/>
        </w:rPr>
        <w:t>إن وجدت</w:t>
      </w:r>
      <w:r w:rsidR="00A25794">
        <w:rPr>
          <w:rFonts w:ascii="Sakkal Majalla" w:hAnsi="Sakkal Majalla" w:cs="Sakkal Majalla" w:hint="cs"/>
          <w:sz w:val="30"/>
          <w:szCs w:val="30"/>
          <w:rtl/>
          <w:lang w:bidi="ar-JO"/>
        </w:rPr>
        <w:t>-</w:t>
      </w:r>
      <w:r w:rsidRPr="00C97280">
        <w:rPr>
          <w:rFonts w:ascii="Sakkal Majalla" w:hAnsi="Sakkal Majalla" w:cs="Sakkal Majalla"/>
          <w:sz w:val="30"/>
          <w:szCs w:val="30"/>
          <w:rtl/>
          <w:lang w:bidi="ar-JO"/>
        </w:rPr>
        <w:t>.</w:t>
      </w:r>
    </w:p>
    <w:p w14:paraId="2FB364AF" w14:textId="2F8829AC" w:rsidR="00E31670" w:rsidRPr="00C97280" w:rsidRDefault="00E31670" w:rsidP="007A2E2C">
      <w:pPr>
        <w:pStyle w:val="ListParagraph"/>
        <w:numPr>
          <w:ilvl w:val="0"/>
          <w:numId w:val="16"/>
        </w:numPr>
        <w:bidi/>
        <w:spacing w:line="276" w:lineRule="auto"/>
        <w:ind w:left="555"/>
        <w:jc w:val="both"/>
        <w:rPr>
          <w:rFonts w:ascii="Sakkal Majalla" w:hAnsi="Sakkal Majalla" w:cs="Sakkal Majalla"/>
          <w:sz w:val="30"/>
          <w:szCs w:val="30"/>
        </w:rPr>
      </w:pPr>
      <w:r w:rsidRPr="00C97280">
        <w:rPr>
          <w:rFonts w:ascii="Sakkal Majalla" w:hAnsi="Sakkal Majalla" w:cs="Sakkal Majalla"/>
          <w:sz w:val="30"/>
          <w:szCs w:val="30"/>
          <w:rtl/>
          <w:lang w:bidi="ar-JO"/>
        </w:rPr>
        <w:t xml:space="preserve">اشراف مجلس </w:t>
      </w:r>
      <w:r w:rsidR="008347DC" w:rsidRPr="00C97280">
        <w:rPr>
          <w:rFonts w:ascii="Sakkal Majalla" w:hAnsi="Sakkal Majalla" w:cs="Sakkal Majalla"/>
          <w:sz w:val="30"/>
          <w:szCs w:val="30"/>
          <w:rtl/>
          <w:lang w:bidi="ar-JO"/>
        </w:rPr>
        <w:t>الإدارة</w:t>
      </w:r>
      <w:r w:rsidRPr="00C97280">
        <w:rPr>
          <w:rFonts w:ascii="Sakkal Majalla" w:hAnsi="Sakkal Majalla" w:cs="Sakkal Majalla"/>
          <w:sz w:val="30"/>
          <w:szCs w:val="30"/>
          <w:rtl/>
          <w:lang w:bidi="ar-JO"/>
        </w:rPr>
        <w:t xml:space="preserve">/ هيئة المديرين على تطبيق برنامج مكافحة غسل الأموال وتمويل الإرهاب في </w:t>
      </w:r>
      <w:r w:rsidR="00726C0D" w:rsidRPr="00C97280">
        <w:rPr>
          <w:rFonts w:ascii="Sakkal Majalla" w:hAnsi="Sakkal Majalla" w:cs="Sakkal Majalla"/>
          <w:sz w:val="30"/>
          <w:szCs w:val="30"/>
          <w:rtl/>
          <w:lang w:bidi="ar-JO"/>
        </w:rPr>
        <w:t>الجهة الخاضعة</w:t>
      </w:r>
      <w:r w:rsidRPr="00C97280">
        <w:rPr>
          <w:rFonts w:ascii="Sakkal Majalla" w:hAnsi="Sakkal Majalla" w:cs="Sakkal Majalla"/>
          <w:sz w:val="30"/>
          <w:szCs w:val="30"/>
          <w:rtl/>
          <w:lang w:bidi="ar-JO"/>
        </w:rPr>
        <w:t xml:space="preserve"> المتضمن ادارة</w:t>
      </w:r>
      <w:r w:rsidRPr="00C97280">
        <w:rPr>
          <w:rFonts w:ascii="Sakkal Majalla" w:hAnsi="Sakkal Majalla" w:cs="Sakkal Majalla"/>
          <w:sz w:val="30"/>
          <w:szCs w:val="30"/>
          <w:lang w:bidi="ar-JO"/>
        </w:rPr>
        <w:t xml:space="preserve"> </w:t>
      </w:r>
      <w:r w:rsidRPr="00C97280">
        <w:rPr>
          <w:rFonts w:ascii="Sakkal Majalla" w:hAnsi="Sakkal Majalla" w:cs="Sakkal Majalla"/>
          <w:sz w:val="30"/>
          <w:szCs w:val="30"/>
          <w:rtl/>
          <w:lang w:bidi="ar-JO"/>
        </w:rPr>
        <w:t xml:space="preserve">المخاطر ومتطلبات تقارير الاشتباه </w:t>
      </w:r>
      <w:r w:rsidRPr="00C97280">
        <w:rPr>
          <w:rFonts w:ascii="Sakkal Majalla" w:hAnsi="Sakkal Majalla" w:cs="Sakkal Majalla"/>
          <w:sz w:val="30"/>
          <w:szCs w:val="30"/>
          <w:lang w:bidi="ar-JO"/>
        </w:rPr>
        <w:t>.SAR</w:t>
      </w:r>
    </w:p>
    <w:p w14:paraId="102A4938" w14:textId="3E865987" w:rsidR="00E31670" w:rsidRPr="00C97280" w:rsidRDefault="00E31670" w:rsidP="007A2E2C">
      <w:pPr>
        <w:pStyle w:val="ListParagraph"/>
        <w:numPr>
          <w:ilvl w:val="0"/>
          <w:numId w:val="16"/>
        </w:numPr>
        <w:bidi/>
        <w:spacing w:line="276" w:lineRule="auto"/>
        <w:ind w:left="555"/>
        <w:jc w:val="both"/>
        <w:rPr>
          <w:rFonts w:ascii="Sakkal Majalla" w:hAnsi="Sakkal Majalla" w:cs="Sakkal Majalla"/>
          <w:sz w:val="30"/>
          <w:szCs w:val="30"/>
        </w:rPr>
      </w:pPr>
      <w:r w:rsidRPr="00C97280">
        <w:rPr>
          <w:rFonts w:ascii="Sakkal Majalla" w:hAnsi="Sakkal Majalla" w:cs="Sakkal Majalla"/>
          <w:sz w:val="30"/>
          <w:szCs w:val="30"/>
          <w:rtl/>
          <w:lang w:bidi="ar-JO"/>
        </w:rPr>
        <w:t xml:space="preserve">رفع تقارير دورية </w:t>
      </w:r>
      <w:r w:rsidR="00560590" w:rsidRPr="00C97280">
        <w:rPr>
          <w:rFonts w:ascii="Sakkal Majalla" w:hAnsi="Sakkal Majalla" w:cs="Sakkal Majalla"/>
          <w:sz w:val="30"/>
          <w:szCs w:val="30"/>
          <w:rtl/>
          <w:lang w:bidi="ar-JO"/>
        </w:rPr>
        <w:t xml:space="preserve">لمجلس </w:t>
      </w:r>
      <w:r w:rsidR="008347DC" w:rsidRPr="00C97280">
        <w:rPr>
          <w:rFonts w:ascii="Sakkal Majalla" w:hAnsi="Sakkal Majalla" w:cs="Sakkal Majalla"/>
          <w:sz w:val="30"/>
          <w:szCs w:val="30"/>
          <w:rtl/>
          <w:lang w:bidi="ar-JO"/>
        </w:rPr>
        <w:t>الإدارة</w:t>
      </w:r>
      <w:r w:rsidR="00560590" w:rsidRPr="00C97280">
        <w:rPr>
          <w:rFonts w:ascii="Sakkal Majalla" w:hAnsi="Sakkal Majalla" w:cs="Sakkal Majalla"/>
          <w:sz w:val="30"/>
          <w:szCs w:val="30"/>
          <w:rtl/>
          <w:lang w:bidi="ar-JO"/>
        </w:rPr>
        <w:t xml:space="preserve">/ هيئة المديرين </w:t>
      </w:r>
      <w:r w:rsidRPr="00C97280">
        <w:rPr>
          <w:rFonts w:ascii="Sakkal Majalla" w:hAnsi="Sakkal Majalla" w:cs="Sakkal Majalla"/>
          <w:sz w:val="30"/>
          <w:szCs w:val="30"/>
          <w:rtl/>
          <w:lang w:bidi="ar-JO"/>
        </w:rPr>
        <w:t xml:space="preserve">عن مدى تطبيق سياسات وإجراءات وتشريعات مكافحة غسل الأموال وتمويل الإرهاب </w:t>
      </w:r>
      <w:r w:rsidR="00560590" w:rsidRPr="00C97280">
        <w:rPr>
          <w:rFonts w:ascii="Sakkal Majalla" w:hAnsi="Sakkal Majalla" w:cs="Sakkal Majalla"/>
          <w:sz w:val="30"/>
          <w:szCs w:val="30"/>
          <w:rtl/>
          <w:lang w:bidi="ar-JO"/>
        </w:rPr>
        <w:t>لدى الجهة</w:t>
      </w:r>
      <w:r w:rsidR="00614CEF">
        <w:rPr>
          <w:rFonts w:ascii="Sakkal Majalla" w:hAnsi="Sakkal Majalla" w:cs="Sakkal Majalla" w:hint="cs"/>
          <w:sz w:val="30"/>
          <w:szCs w:val="30"/>
          <w:rtl/>
          <w:lang w:bidi="ar-JO"/>
        </w:rPr>
        <w:t>،</w:t>
      </w:r>
      <w:r w:rsidRPr="00C97280">
        <w:rPr>
          <w:rFonts w:ascii="Sakkal Majalla" w:hAnsi="Sakkal Majalla" w:cs="Sakkal Majalla"/>
          <w:sz w:val="30"/>
          <w:szCs w:val="30"/>
          <w:rtl/>
          <w:lang w:bidi="ar-JO"/>
        </w:rPr>
        <w:t xml:space="preserve"> وتوفير التغذية الراجعة من قبل مجلس </w:t>
      </w:r>
      <w:r w:rsidR="008347DC" w:rsidRPr="00C97280">
        <w:rPr>
          <w:rFonts w:ascii="Sakkal Majalla" w:hAnsi="Sakkal Majalla" w:cs="Sakkal Majalla"/>
          <w:sz w:val="30"/>
          <w:szCs w:val="30"/>
          <w:rtl/>
          <w:lang w:bidi="ar-JO"/>
        </w:rPr>
        <w:t>الإدارة</w:t>
      </w:r>
      <w:r w:rsidRPr="00C97280">
        <w:rPr>
          <w:rFonts w:ascii="Sakkal Majalla" w:hAnsi="Sakkal Majalla" w:cs="Sakkal Majalla"/>
          <w:sz w:val="30"/>
          <w:szCs w:val="30"/>
          <w:rtl/>
          <w:lang w:bidi="ar-JO"/>
        </w:rPr>
        <w:t xml:space="preserve">/ هيئة المديرين بالقرارات المتخذة من قبله إلى </w:t>
      </w:r>
      <w:r w:rsidR="00560590" w:rsidRPr="00C97280">
        <w:rPr>
          <w:rFonts w:ascii="Sakkal Majalla" w:hAnsi="Sakkal Majalla" w:cs="Sakkal Majalla"/>
          <w:sz w:val="30"/>
          <w:szCs w:val="30"/>
          <w:rtl/>
          <w:lang w:bidi="ar-JO"/>
        </w:rPr>
        <w:t>إدارة تلك الجهة</w:t>
      </w:r>
      <w:r w:rsidRPr="00C97280">
        <w:rPr>
          <w:rFonts w:ascii="Sakkal Majalla" w:hAnsi="Sakkal Majalla" w:cs="Sakkal Majalla"/>
          <w:sz w:val="30"/>
          <w:szCs w:val="30"/>
          <w:rtl/>
          <w:lang w:bidi="ar-JO"/>
        </w:rPr>
        <w:t>.</w:t>
      </w:r>
    </w:p>
    <w:p w14:paraId="6826D810" w14:textId="24F45AC6" w:rsidR="00560590" w:rsidRPr="00C97280" w:rsidRDefault="00E31670" w:rsidP="007A2E2C">
      <w:pPr>
        <w:pStyle w:val="ListParagraph"/>
        <w:numPr>
          <w:ilvl w:val="0"/>
          <w:numId w:val="16"/>
        </w:numPr>
        <w:bidi/>
        <w:spacing w:line="276" w:lineRule="auto"/>
        <w:ind w:left="555"/>
        <w:jc w:val="both"/>
        <w:rPr>
          <w:rFonts w:ascii="Sakkal Majalla" w:hAnsi="Sakkal Majalla" w:cs="Sakkal Majalla"/>
          <w:sz w:val="30"/>
          <w:szCs w:val="30"/>
        </w:rPr>
      </w:pPr>
      <w:r w:rsidRPr="00C97280">
        <w:rPr>
          <w:rFonts w:ascii="Sakkal Majalla" w:hAnsi="Sakkal Majalla" w:cs="Sakkal Majalla"/>
          <w:sz w:val="30"/>
          <w:szCs w:val="30"/>
          <w:rtl/>
          <w:lang w:bidi="ar-JO"/>
        </w:rPr>
        <w:lastRenderedPageBreak/>
        <w:t>يجب أن</w:t>
      </w:r>
      <w:r w:rsidR="00560590" w:rsidRPr="00C97280">
        <w:rPr>
          <w:rFonts w:ascii="Sakkal Majalla" w:hAnsi="Sakkal Majalla" w:cs="Sakkal Majalla"/>
          <w:sz w:val="30"/>
          <w:szCs w:val="30"/>
          <w:rtl/>
          <w:lang w:bidi="ar-JO"/>
        </w:rPr>
        <w:t xml:space="preserve"> يكون هناك </w:t>
      </w:r>
      <w:r w:rsidRPr="00C97280">
        <w:rPr>
          <w:rFonts w:ascii="Sakkal Majalla" w:hAnsi="Sakkal Majalla" w:cs="Sakkal Majalla"/>
          <w:sz w:val="30"/>
          <w:szCs w:val="30"/>
          <w:rtl/>
          <w:lang w:bidi="ar-JO"/>
        </w:rPr>
        <w:t>آلية واضحة للتواصل</w:t>
      </w:r>
      <w:r w:rsidR="00614CEF">
        <w:rPr>
          <w:rFonts w:ascii="Sakkal Majalla" w:hAnsi="Sakkal Majalla" w:cs="Sakkal Majalla" w:hint="cs"/>
          <w:sz w:val="30"/>
          <w:szCs w:val="30"/>
          <w:rtl/>
          <w:lang w:bidi="ar-JO"/>
        </w:rPr>
        <w:t>،</w:t>
      </w:r>
      <w:r w:rsidRPr="00C97280">
        <w:rPr>
          <w:rFonts w:ascii="Sakkal Majalla" w:hAnsi="Sakkal Majalla" w:cs="Sakkal Majalla"/>
          <w:sz w:val="30"/>
          <w:szCs w:val="30"/>
          <w:rtl/>
          <w:lang w:bidi="ar-JO"/>
        </w:rPr>
        <w:t xml:space="preserve"> ورفع التقارير بين مجلس الإدارة والتدقيق الداخلي ووظائف الامتثال حول مكافحة غسل الأموال وتمويل الإرهاب.</w:t>
      </w:r>
    </w:p>
    <w:p w14:paraId="66FFFE7F" w14:textId="619F5319" w:rsidR="00E31670" w:rsidRPr="00C97280" w:rsidRDefault="00E31670" w:rsidP="007A2E2C">
      <w:pPr>
        <w:pStyle w:val="ListParagraph"/>
        <w:numPr>
          <w:ilvl w:val="0"/>
          <w:numId w:val="16"/>
        </w:numPr>
        <w:bidi/>
        <w:spacing w:line="276" w:lineRule="auto"/>
        <w:ind w:left="555"/>
        <w:jc w:val="both"/>
        <w:rPr>
          <w:rFonts w:ascii="Sakkal Majalla" w:hAnsi="Sakkal Majalla" w:cs="Sakkal Majalla"/>
          <w:sz w:val="30"/>
          <w:szCs w:val="30"/>
        </w:rPr>
      </w:pPr>
      <w:r w:rsidRPr="00C97280">
        <w:rPr>
          <w:rFonts w:ascii="Sakkal Majalla" w:hAnsi="Sakkal Majalla" w:cs="Sakkal Majalla"/>
          <w:sz w:val="30"/>
          <w:szCs w:val="30"/>
          <w:rtl/>
          <w:lang w:bidi="ar-JO"/>
        </w:rPr>
        <w:t xml:space="preserve">وضع قواعد لسلوك التعامل المهني/ </w:t>
      </w:r>
      <w:r w:rsidR="00560590" w:rsidRPr="00C97280">
        <w:rPr>
          <w:rFonts w:ascii="Sakkal Majalla" w:hAnsi="Sakkal Majalla" w:cs="Sakkal Majalla"/>
          <w:sz w:val="30"/>
          <w:szCs w:val="30"/>
          <w:rtl/>
          <w:lang w:bidi="ar-JO"/>
        </w:rPr>
        <w:t xml:space="preserve">الأخلاقي يشمل كافة المستويات الإدارية </w:t>
      </w:r>
      <w:r w:rsidRPr="00C97280">
        <w:rPr>
          <w:rFonts w:ascii="Sakkal Majalla" w:hAnsi="Sakkal Majalla" w:cs="Sakkal Majalla"/>
          <w:sz w:val="30"/>
          <w:szCs w:val="30"/>
          <w:rtl/>
          <w:lang w:bidi="ar-JO"/>
        </w:rPr>
        <w:t xml:space="preserve"> من مجلس الإدارة والإدارة التنفيذية والموظفين </w:t>
      </w:r>
      <w:r w:rsidR="00614CEF">
        <w:rPr>
          <w:rFonts w:ascii="Sakkal Majalla" w:hAnsi="Sakkal Majalla" w:cs="Sakkal Majalla"/>
          <w:sz w:val="30"/>
          <w:szCs w:val="30"/>
          <w:rtl/>
          <w:lang w:bidi="ar-JO"/>
        </w:rPr>
        <w:t xml:space="preserve">وعلى </w:t>
      </w:r>
      <w:r w:rsidR="00614CEF">
        <w:rPr>
          <w:rFonts w:ascii="Sakkal Majalla" w:hAnsi="Sakkal Majalla" w:cs="Sakkal Majalla" w:hint="cs"/>
          <w:sz w:val="30"/>
          <w:szCs w:val="30"/>
          <w:rtl/>
          <w:lang w:bidi="ar-JO"/>
        </w:rPr>
        <w:t>أ</w:t>
      </w:r>
      <w:r w:rsidR="00560590" w:rsidRPr="00C97280">
        <w:rPr>
          <w:rFonts w:ascii="Sakkal Majalla" w:hAnsi="Sakkal Majalla" w:cs="Sakkal Majalla"/>
          <w:sz w:val="30"/>
          <w:szCs w:val="30"/>
          <w:rtl/>
          <w:lang w:bidi="ar-JO"/>
        </w:rPr>
        <w:t xml:space="preserve">ن يكون </w:t>
      </w:r>
      <w:r w:rsidRPr="00C97280">
        <w:rPr>
          <w:rFonts w:ascii="Sakkal Majalla" w:hAnsi="Sakkal Majalla" w:cs="Sakkal Majalla"/>
          <w:sz w:val="30"/>
          <w:szCs w:val="30"/>
          <w:rtl/>
          <w:lang w:bidi="ar-JO"/>
        </w:rPr>
        <w:t xml:space="preserve">مصادق عليه من قبل مجلس </w:t>
      </w:r>
      <w:r w:rsidR="008347DC" w:rsidRPr="00C97280">
        <w:rPr>
          <w:rFonts w:ascii="Sakkal Majalla" w:hAnsi="Sakkal Majalla" w:cs="Sakkal Majalla"/>
          <w:sz w:val="30"/>
          <w:szCs w:val="30"/>
          <w:rtl/>
          <w:lang w:bidi="ar-JO"/>
        </w:rPr>
        <w:t>الإدارة</w:t>
      </w:r>
      <w:r w:rsidRPr="00C97280">
        <w:rPr>
          <w:rFonts w:ascii="Sakkal Majalla" w:hAnsi="Sakkal Majalla" w:cs="Sakkal Majalla"/>
          <w:sz w:val="30"/>
          <w:szCs w:val="30"/>
          <w:rtl/>
          <w:lang w:bidi="ar-JO"/>
        </w:rPr>
        <w:t>.</w:t>
      </w:r>
    </w:p>
    <w:p w14:paraId="61D59366" w14:textId="77777777" w:rsidR="00462DBC" w:rsidRPr="00C97280" w:rsidRDefault="00462DBC" w:rsidP="00462DBC">
      <w:pPr>
        <w:spacing w:line="276" w:lineRule="auto"/>
        <w:jc w:val="both"/>
        <w:rPr>
          <w:rFonts w:ascii="Sakkal Majalla" w:hAnsi="Sakkal Majalla" w:cs="Sakkal Majalla"/>
          <w:sz w:val="30"/>
          <w:szCs w:val="30"/>
        </w:rPr>
      </w:pPr>
    </w:p>
    <w:p w14:paraId="662BBD71" w14:textId="260BC0CA" w:rsidR="00426F3A" w:rsidRPr="00C97280" w:rsidRDefault="00426F3A" w:rsidP="00426F3A">
      <w:pPr>
        <w:shd w:val="clear" w:color="auto" w:fill="00B0F0"/>
        <w:ind w:left="-450"/>
        <w:jc w:val="both"/>
        <w:rPr>
          <w:rFonts w:ascii="Sakkal Majalla" w:eastAsiaTheme="majorEastAsia" w:hAnsi="Sakkal Majalla" w:cs="Sakkal Majalla"/>
          <w:b/>
          <w:bCs/>
          <w:sz w:val="30"/>
          <w:szCs w:val="30"/>
          <w:u w:val="single"/>
          <w:lang w:bidi="ar-JO"/>
        </w:rPr>
      </w:pPr>
      <w:r w:rsidRPr="00C97280">
        <w:rPr>
          <w:rFonts w:ascii="Sakkal Majalla" w:eastAsiaTheme="majorEastAsia" w:hAnsi="Sakkal Majalla" w:cs="Sakkal Majalla"/>
          <w:b/>
          <w:bCs/>
          <w:sz w:val="30"/>
          <w:szCs w:val="30"/>
          <w:u w:val="single"/>
          <w:rtl/>
          <w:lang w:bidi="ar-JO"/>
        </w:rPr>
        <w:t xml:space="preserve">ثانياً: نظم المعلومات الإدارية وإدارة المخاطر : </w:t>
      </w:r>
    </w:p>
    <w:p w14:paraId="3F31F7B2" w14:textId="79ED5E8D" w:rsidR="00426F3A" w:rsidRPr="00C97280" w:rsidRDefault="00614CEF" w:rsidP="00614CEF">
      <w:pPr>
        <w:spacing w:line="276" w:lineRule="auto"/>
        <w:jc w:val="both"/>
        <w:rPr>
          <w:rFonts w:ascii="Sakkal Majalla" w:hAnsi="Sakkal Majalla" w:cs="Sakkal Majalla"/>
          <w:sz w:val="30"/>
          <w:szCs w:val="30"/>
          <w:rtl/>
          <w:lang w:bidi="ar-JO"/>
        </w:rPr>
      </w:pPr>
      <w:r>
        <w:rPr>
          <w:rFonts w:ascii="Sakkal Majalla" w:hAnsi="Sakkal Majalla" w:cs="Sakkal Majalla"/>
          <w:sz w:val="30"/>
          <w:szCs w:val="30"/>
          <w:rtl/>
          <w:lang w:bidi="ar-JO"/>
        </w:rPr>
        <w:t xml:space="preserve">يجب </w:t>
      </w:r>
      <w:r>
        <w:rPr>
          <w:rFonts w:ascii="Sakkal Majalla" w:hAnsi="Sakkal Majalla" w:cs="Sakkal Majalla" w:hint="cs"/>
          <w:sz w:val="30"/>
          <w:szCs w:val="30"/>
          <w:rtl/>
          <w:lang w:bidi="ar-JO"/>
        </w:rPr>
        <w:t>أ</w:t>
      </w:r>
      <w:r w:rsidR="00426F3A" w:rsidRPr="00C97280">
        <w:rPr>
          <w:rFonts w:ascii="Sakkal Majalla" w:hAnsi="Sakkal Majalla" w:cs="Sakkal Majalla"/>
          <w:sz w:val="30"/>
          <w:szCs w:val="30"/>
          <w:rtl/>
          <w:lang w:bidi="ar-JO"/>
        </w:rPr>
        <w:t xml:space="preserve">ن يكون لدى الجهة </w:t>
      </w:r>
      <w:r w:rsidR="00462DBC" w:rsidRPr="00C97280">
        <w:rPr>
          <w:rFonts w:ascii="Sakkal Majalla" w:hAnsi="Sakkal Majalla" w:cs="Sakkal Majalla"/>
          <w:sz w:val="30"/>
          <w:szCs w:val="30"/>
          <w:rtl/>
          <w:lang w:bidi="ar-JO"/>
        </w:rPr>
        <w:t xml:space="preserve">الخاضعة </w:t>
      </w:r>
      <w:r w:rsidR="00426F3A" w:rsidRPr="00C97280">
        <w:rPr>
          <w:rFonts w:ascii="Sakkal Majalla" w:hAnsi="Sakkal Majalla" w:cs="Sakkal Majalla"/>
          <w:sz w:val="30"/>
          <w:szCs w:val="30"/>
          <w:rtl/>
          <w:lang w:bidi="ar-JO"/>
        </w:rPr>
        <w:t xml:space="preserve">نظم ملائمة </w:t>
      </w:r>
      <w:r w:rsidR="00D65343" w:rsidRPr="00C97280">
        <w:rPr>
          <w:rFonts w:ascii="Sakkal Majalla" w:hAnsi="Sakkal Majalla" w:cs="Sakkal Majalla"/>
          <w:sz w:val="30"/>
          <w:szCs w:val="30"/>
          <w:rtl/>
          <w:lang w:bidi="ar-JO"/>
        </w:rPr>
        <w:t>لإدارة</w:t>
      </w:r>
      <w:r>
        <w:rPr>
          <w:rFonts w:ascii="Sakkal Majalla" w:hAnsi="Sakkal Majalla" w:cs="Sakkal Majalla"/>
          <w:sz w:val="30"/>
          <w:szCs w:val="30"/>
          <w:rtl/>
          <w:lang w:bidi="ar-JO"/>
        </w:rPr>
        <w:t xml:space="preserve"> المخاط</w:t>
      </w:r>
      <w:r>
        <w:rPr>
          <w:rFonts w:ascii="Sakkal Majalla" w:hAnsi="Sakkal Majalla" w:cs="Sakkal Majalla" w:hint="cs"/>
          <w:sz w:val="30"/>
          <w:szCs w:val="30"/>
          <w:rtl/>
          <w:lang w:bidi="ar-JO"/>
        </w:rPr>
        <w:t xml:space="preserve">ر </w:t>
      </w:r>
      <w:r w:rsidRPr="00C97280">
        <w:rPr>
          <w:rFonts w:ascii="Sakkal Majalla" w:hAnsi="Sakkal Majalla" w:cs="Sakkal Majalla"/>
          <w:sz w:val="32"/>
          <w:szCs w:val="32"/>
          <w:rtl/>
          <w:lang w:bidi="ar-JO"/>
        </w:rPr>
        <w:t>؛</w:t>
      </w:r>
      <w:r w:rsidR="00426F3A" w:rsidRPr="00C97280">
        <w:rPr>
          <w:rFonts w:ascii="Sakkal Majalla" w:hAnsi="Sakkal Majalla" w:cs="Sakkal Majalla"/>
          <w:sz w:val="30"/>
          <w:szCs w:val="30"/>
          <w:rtl/>
          <w:lang w:bidi="ar-JO"/>
        </w:rPr>
        <w:t>وذلك من أجل تحديد ومراقبه جميع أنواع المخاطر بما فيها مخاطر غسل ا</w:t>
      </w:r>
      <w:r>
        <w:rPr>
          <w:rFonts w:ascii="Sakkal Majalla" w:hAnsi="Sakkal Majalla" w:cs="Sakkal Majalla"/>
          <w:sz w:val="30"/>
          <w:szCs w:val="30"/>
          <w:rtl/>
          <w:lang w:bidi="ar-JO"/>
        </w:rPr>
        <w:t xml:space="preserve">لأموال وتمويل الإرهاب، كما يجب </w:t>
      </w:r>
      <w:r>
        <w:rPr>
          <w:rFonts w:ascii="Sakkal Majalla" w:hAnsi="Sakkal Majalla" w:cs="Sakkal Majalla" w:hint="cs"/>
          <w:sz w:val="30"/>
          <w:szCs w:val="30"/>
          <w:rtl/>
          <w:lang w:bidi="ar-JO"/>
        </w:rPr>
        <w:t>أ</w:t>
      </w:r>
      <w:r w:rsidR="00426F3A" w:rsidRPr="00C97280">
        <w:rPr>
          <w:rFonts w:ascii="Sakkal Majalla" w:hAnsi="Sakkal Majalla" w:cs="Sakkal Majalla"/>
          <w:sz w:val="30"/>
          <w:szCs w:val="30"/>
          <w:rtl/>
          <w:lang w:bidi="ar-JO"/>
        </w:rPr>
        <w:t xml:space="preserve">ن يكون هناك تطبيق لنظم المعلومات الإدارية بشكل فعال للكشف عن العمليات غير الاعتيادية بالإضافة إلى نظم لتصنيف العملاء وفق المنهج المستند إلى </w:t>
      </w:r>
      <w:r w:rsidR="00FD7E19" w:rsidRPr="00C97280">
        <w:rPr>
          <w:rFonts w:ascii="Sakkal Majalla" w:hAnsi="Sakkal Majalla" w:cs="Sakkal Majalla"/>
          <w:sz w:val="30"/>
          <w:szCs w:val="30"/>
          <w:rtl/>
          <w:lang w:bidi="ar-JO"/>
        </w:rPr>
        <w:t>المخاطر،</w:t>
      </w:r>
      <w:r w:rsidR="00426F3A" w:rsidRPr="00C97280">
        <w:rPr>
          <w:rFonts w:ascii="Sakkal Majalla" w:hAnsi="Sakkal Majalla" w:cs="Sakkal Majalla"/>
          <w:sz w:val="30"/>
          <w:szCs w:val="30"/>
          <w:rtl/>
          <w:lang w:bidi="ar-JO"/>
        </w:rPr>
        <w:t xml:space="preserve"> حيث يجب تحقيق ما يلي: </w:t>
      </w:r>
    </w:p>
    <w:p w14:paraId="230D64E3" w14:textId="2DDB9626" w:rsidR="00426F3A" w:rsidRPr="00C97280" w:rsidRDefault="00426F3A" w:rsidP="007A2E2C">
      <w:pPr>
        <w:pStyle w:val="ListParagraph"/>
        <w:numPr>
          <w:ilvl w:val="0"/>
          <w:numId w:val="22"/>
        </w:numPr>
        <w:bidi/>
        <w:spacing w:line="276" w:lineRule="auto"/>
        <w:ind w:left="555"/>
        <w:jc w:val="both"/>
        <w:rPr>
          <w:rFonts w:ascii="Sakkal Majalla" w:hAnsi="Sakkal Majalla" w:cs="Sakkal Majalla"/>
          <w:sz w:val="30"/>
          <w:szCs w:val="30"/>
        </w:rPr>
      </w:pPr>
      <w:r w:rsidRPr="00C97280">
        <w:rPr>
          <w:rFonts w:ascii="Sakkal Majalla" w:hAnsi="Sakkal Majalla" w:cs="Sakkal Majalla"/>
          <w:sz w:val="30"/>
          <w:szCs w:val="30"/>
          <w:rtl/>
          <w:lang w:bidi="ar-JO"/>
        </w:rPr>
        <w:t xml:space="preserve">أن يتوفر لدى </w:t>
      </w:r>
      <w:r w:rsidR="00FD7E19" w:rsidRPr="00C97280">
        <w:rPr>
          <w:rFonts w:ascii="Sakkal Majalla" w:hAnsi="Sakkal Majalla" w:cs="Sakkal Majalla"/>
          <w:sz w:val="30"/>
          <w:szCs w:val="30"/>
          <w:rtl/>
          <w:lang w:bidi="ar-JO"/>
        </w:rPr>
        <w:t>الجهة</w:t>
      </w:r>
      <w:r w:rsidRPr="00C97280">
        <w:rPr>
          <w:rFonts w:ascii="Sakkal Majalla" w:hAnsi="Sakkal Majalla" w:cs="Sakkal Majalla"/>
          <w:sz w:val="30"/>
          <w:szCs w:val="30"/>
          <w:rtl/>
          <w:lang w:bidi="ar-JO"/>
        </w:rPr>
        <w:t xml:space="preserve"> أنظمة </w:t>
      </w:r>
      <w:r w:rsidR="008347DC" w:rsidRPr="00C97280">
        <w:rPr>
          <w:rFonts w:ascii="Sakkal Majalla" w:hAnsi="Sakkal Majalla" w:cs="Sakkal Majalla"/>
          <w:sz w:val="30"/>
          <w:szCs w:val="30"/>
          <w:rtl/>
          <w:lang w:bidi="ar-JO"/>
        </w:rPr>
        <w:t>إدارة</w:t>
      </w:r>
      <w:r w:rsidRPr="00C97280">
        <w:rPr>
          <w:rFonts w:ascii="Sakkal Majalla" w:hAnsi="Sakkal Majalla" w:cs="Sakkal Majalla"/>
          <w:sz w:val="30"/>
          <w:szCs w:val="30"/>
          <w:rtl/>
          <w:lang w:bidi="ar-JO"/>
        </w:rPr>
        <w:t xml:space="preserve"> معلومات تشتمل على تقارير حول مخاطر غسل الأموال وتمويل الإرهاب </w:t>
      </w:r>
      <w:r w:rsidR="008D6299" w:rsidRPr="00C97280">
        <w:rPr>
          <w:rFonts w:ascii="Sakkal Majalla" w:hAnsi="Sakkal Majalla" w:cs="Sakkal Majalla"/>
          <w:sz w:val="30"/>
          <w:szCs w:val="30"/>
          <w:rtl/>
          <w:lang w:bidi="ar-JO"/>
        </w:rPr>
        <w:t xml:space="preserve">واتجاهات </w:t>
      </w:r>
      <w:r w:rsidRPr="00C97280">
        <w:rPr>
          <w:rFonts w:ascii="Sakkal Majalla" w:hAnsi="Sakkal Majalla" w:cs="Sakkal Majalla"/>
          <w:sz w:val="30"/>
          <w:szCs w:val="30"/>
          <w:rtl/>
          <w:lang w:bidi="ar-JO"/>
        </w:rPr>
        <w:t xml:space="preserve"> تلك المخاطر.</w:t>
      </w:r>
    </w:p>
    <w:p w14:paraId="53E42B8F" w14:textId="0AE2B6C8" w:rsidR="00426F3A" w:rsidRPr="00C97280" w:rsidRDefault="00426F3A" w:rsidP="007A2E2C">
      <w:pPr>
        <w:pStyle w:val="ListParagraph"/>
        <w:numPr>
          <w:ilvl w:val="0"/>
          <w:numId w:val="22"/>
        </w:numPr>
        <w:bidi/>
        <w:spacing w:line="276" w:lineRule="auto"/>
        <w:ind w:left="555"/>
        <w:jc w:val="both"/>
        <w:rPr>
          <w:rFonts w:ascii="Sakkal Majalla" w:hAnsi="Sakkal Majalla" w:cs="Sakkal Majalla"/>
          <w:sz w:val="30"/>
          <w:szCs w:val="30"/>
        </w:rPr>
      </w:pPr>
      <w:r w:rsidRPr="00C97280">
        <w:rPr>
          <w:rFonts w:ascii="Sakkal Majalla" w:hAnsi="Sakkal Majalla" w:cs="Sakkal Majalla"/>
          <w:sz w:val="30"/>
          <w:szCs w:val="30"/>
          <w:rtl/>
          <w:lang w:bidi="ar-JO"/>
        </w:rPr>
        <w:t xml:space="preserve">أن يتوفر لدى </w:t>
      </w:r>
      <w:r w:rsidR="00FD7E19" w:rsidRPr="00C97280">
        <w:rPr>
          <w:rFonts w:ascii="Sakkal Majalla" w:hAnsi="Sakkal Majalla" w:cs="Sakkal Majalla"/>
          <w:sz w:val="30"/>
          <w:szCs w:val="30"/>
          <w:rtl/>
          <w:lang w:bidi="ar-JO"/>
        </w:rPr>
        <w:t>الجهة</w:t>
      </w:r>
      <w:r w:rsidRPr="00C97280">
        <w:rPr>
          <w:rFonts w:ascii="Sakkal Majalla" w:hAnsi="Sakkal Majalla" w:cs="Sakkal Majalla"/>
          <w:sz w:val="30"/>
          <w:szCs w:val="30"/>
          <w:rtl/>
          <w:lang w:bidi="ar-JO"/>
        </w:rPr>
        <w:t xml:space="preserve"> نظام معلومات قادر على إصدار تقارير بالعمليات والكشف عن الأنشطة التي تتم على الحساب وتحليل التقارير المتعلقة بالعمليات غير الاعتيادية والمشتبه بها.</w:t>
      </w:r>
    </w:p>
    <w:p w14:paraId="1344717C" w14:textId="7AE5CD9C" w:rsidR="00426F3A" w:rsidRPr="00C97280" w:rsidRDefault="00426F3A" w:rsidP="007A2E2C">
      <w:pPr>
        <w:pStyle w:val="ListParagraph"/>
        <w:numPr>
          <w:ilvl w:val="0"/>
          <w:numId w:val="22"/>
        </w:numPr>
        <w:bidi/>
        <w:spacing w:line="276" w:lineRule="auto"/>
        <w:ind w:left="555"/>
        <w:jc w:val="both"/>
        <w:rPr>
          <w:rFonts w:ascii="Sakkal Majalla" w:hAnsi="Sakkal Majalla" w:cs="Sakkal Majalla"/>
          <w:sz w:val="30"/>
          <w:szCs w:val="30"/>
        </w:rPr>
      </w:pPr>
      <w:r w:rsidRPr="00C97280">
        <w:rPr>
          <w:rFonts w:ascii="Sakkal Majalla" w:hAnsi="Sakkal Majalla" w:cs="Sakkal Majalla"/>
          <w:sz w:val="30"/>
          <w:szCs w:val="30"/>
          <w:rtl/>
          <w:lang w:bidi="ar-JO"/>
        </w:rPr>
        <w:t xml:space="preserve">أن تحتفظ </w:t>
      </w:r>
      <w:r w:rsidR="00FD7E19" w:rsidRPr="00C97280">
        <w:rPr>
          <w:rFonts w:ascii="Sakkal Majalla" w:hAnsi="Sakkal Majalla" w:cs="Sakkal Majalla"/>
          <w:sz w:val="30"/>
          <w:szCs w:val="30"/>
          <w:rtl/>
          <w:lang w:bidi="ar-JO"/>
        </w:rPr>
        <w:t>الجهة</w:t>
      </w:r>
      <w:r w:rsidRPr="00C97280">
        <w:rPr>
          <w:rFonts w:ascii="Sakkal Majalla" w:hAnsi="Sakkal Majalla" w:cs="Sakkal Majalla"/>
          <w:sz w:val="30"/>
          <w:szCs w:val="30"/>
          <w:rtl/>
          <w:lang w:bidi="ar-JO"/>
        </w:rPr>
        <w:t xml:space="preserve"> بقاعدة بيانات عملائها محدثة </w:t>
      </w:r>
      <w:r w:rsidR="00614CEF">
        <w:rPr>
          <w:rFonts w:ascii="Sakkal Majalla" w:hAnsi="Sakkal Majalla" w:cs="Sakkal Majalla" w:hint="cs"/>
          <w:sz w:val="30"/>
          <w:szCs w:val="30"/>
          <w:rtl/>
          <w:lang w:bidi="ar-JO"/>
        </w:rPr>
        <w:t>،</w:t>
      </w:r>
      <w:r w:rsidRPr="00C97280">
        <w:rPr>
          <w:rFonts w:ascii="Sakkal Majalla" w:hAnsi="Sakkal Majalla" w:cs="Sakkal Majalla"/>
          <w:sz w:val="30"/>
          <w:szCs w:val="30"/>
          <w:rtl/>
          <w:lang w:bidi="ar-JO"/>
        </w:rPr>
        <w:t>وتستطيع من</w:t>
      </w:r>
      <w:r w:rsidR="00614CEF">
        <w:rPr>
          <w:rFonts w:ascii="Sakkal Majalla" w:hAnsi="Sakkal Majalla" w:cs="Sakkal Majalla"/>
          <w:sz w:val="30"/>
          <w:szCs w:val="30"/>
          <w:rtl/>
          <w:lang w:bidi="ar-JO"/>
        </w:rPr>
        <w:t xml:space="preserve"> خلالها تصنيف مخاطر عملائها، مث</w:t>
      </w:r>
      <w:r w:rsidRPr="00C97280">
        <w:rPr>
          <w:rFonts w:ascii="Sakkal Majalla" w:hAnsi="Sakkal Majalla" w:cs="Sakkal Majalla"/>
          <w:sz w:val="30"/>
          <w:szCs w:val="30"/>
          <w:rtl/>
          <w:lang w:bidi="ar-JO"/>
        </w:rPr>
        <w:t>ل "العملاء السياسيين ممثلي المخاطر /العملاء ذوي المخاطر المرتفعة".</w:t>
      </w:r>
    </w:p>
    <w:p w14:paraId="5E16CCE1" w14:textId="63A56C97" w:rsidR="00426F3A" w:rsidRPr="00C97280" w:rsidRDefault="00426F3A" w:rsidP="007A2E2C">
      <w:pPr>
        <w:pStyle w:val="ListParagraph"/>
        <w:numPr>
          <w:ilvl w:val="0"/>
          <w:numId w:val="22"/>
        </w:numPr>
        <w:bidi/>
        <w:spacing w:line="276" w:lineRule="auto"/>
        <w:ind w:left="555"/>
        <w:jc w:val="both"/>
        <w:rPr>
          <w:rFonts w:ascii="Sakkal Majalla" w:hAnsi="Sakkal Majalla" w:cs="Sakkal Majalla"/>
          <w:sz w:val="30"/>
          <w:szCs w:val="30"/>
        </w:rPr>
      </w:pPr>
      <w:r w:rsidRPr="00C97280">
        <w:rPr>
          <w:rFonts w:ascii="Sakkal Majalla" w:hAnsi="Sakkal Majalla" w:cs="Sakkal Majalla"/>
          <w:sz w:val="30"/>
          <w:szCs w:val="30"/>
          <w:rtl/>
          <w:lang w:bidi="ar-JO"/>
        </w:rPr>
        <w:t xml:space="preserve">سياسة مصادق عليها من قبل مجلس </w:t>
      </w:r>
      <w:r w:rsidR="008347DC" w:rsidRPr="00C97280">
        <w:rPr>
          <w:rFonts w:ascii="Sakkal Majalla" w:hAnsi="Sakkal Majalla" w:cs="Sakkal Majalla"/>
          <w:sz w:val="30"/>
          <w:szCs w:val="30"/>
          <w:rtl/>
          <w:lang w:bidi="ar-JO"/>
        </w:rPr>
        <w:t>الإدارة</w:t>
      </w:r>
      <w:r w:rsidRPr="00C97280">
        <w:rPr>
          <w:rFonts w:ascii="Sakkal Majalla" w:hAnsi="Sakkal Majalla" w:cs="Sakkal Majalla"/>
          <w:sz w:val="30"/>
          <w:szCs w:val="30"/>
          <w:rtl/>
          <w:lang w:bidi="ar-JO"/>
        </w:rPr>
        <w:t xml:space="preserve">/ هيئة المديرين لإدارة المخاطر في </w:t>
      </w:r>
      <w:r w:rsidR="00FD7E19" w:rsidRPr="00C97280">
        <w:rPr>
          <w:rFonts w:ascii="Sakkal Majalla" w:hAnsi="Sakkal Majalla" w:cs="Sakkal Majalla"/>
          <w:sz w:val="30"/>
          <w:szCs w:val="30"/>
          <w:rtl/>
          <w:lang w:bidi="ar-JO"/>
        </w:rPr>
        <w:t>الجهة</w:t>
      </w:r>
      <w:r w:rsidRPr="00C97280">
        <w:rPr>
          <w:rFonts w:ascii="Sakkal Majalla" w:hAnsi="Sakkal Majalla" w:cs="Sakkal Majalla"/>
          <w:sz w:val="30"/>
          <w:szCs w:val="30"/>
          <w:rtl/>
          <w:lang w:bidi="ar-JO"/>
        </w:rPr>
        <w:t xml:space="preserve"> متضمنة مخاطر غسل الأموال وتمويل الإرهاب </w:t>
      </w:r>
      <w:r w:rsidR="008347DC" w:rsidRPr="00C97280">
        <w:rPr>
          <w:rFonts w:ascii="Sakkal Majalla" w:hAnsi="Sakkal Majalla" w:cs="Sakkal Majalla"/>
          <w:sz w:val="30"/>
          <w:szCs w:val="30"/>
          <w:rtl/>
          <w:lang w:bidi="ar-JO"/>
        </w:rPr>
        <w:t>وإجراءات</w:t>
      </w:r>
      <w:r w:rsidRPr="00C97280">
        <w:rPr>
          <w:rFonts w:ascii="Sakkal Majalla" w:hAnsi="Sakkal Majalla" w:cs="Sakkal Majalla"/>
          <w:sz w:val="30"/>
          <w:szCs w:val="30"/>
          <w:rtl/>
          <w:lang w:bidi="ar-JO"/>
        </w:rPr>
        <w:t xml:space="preserve"> التقييم بشكل دوري مستمر.</w:t>
      </w:r>
    </w:p>
    <w:p w14:paraId="42D7FB45" w14:textId="69541F22" w:rsidR="00426F3A" w:rsidRPr="00C97280" w:rsidRDefault="00426F3A" w:rsidP="007A2E2C">
      <w:pPr>
        <w:pStyle w:val="ListParagraph"/>
        <w:numPr>
          <w:ilvl w:val="0"/>
          <w:numId w:val="22"/>
        </w:numPr>
        <w:bidi/>
        <w:spacing w:line="276" w:lineRule="auto"/>
        <w:ind w:left="555"/>
        <w:jc w:val="both"/>
        <w:rPr>
          <w:rFonts w:ascii="Sakkal Majalla" w:hAnsi="Sakkal Majalla" w:cs="Sakkal Majalla"/>
          <w:sz w:val="30"/>
          <w:szCs w:val="30"/>
        </w:rPr>
      </w:pPr>
      <w:r w:rsidRPr="00C97280">
        <w:rPr>
          <w:rFonts w:ascii="Sakkal Majalla" w:hAnsi="Sakkal Majalla" w:cs="Sakkal Majalla"/>
          <w:sz w:val="30"/>
          <w:szCs w:val="30"/>
          <w:rtl/>
          <w:lang w:bidi="ar-JO"/>
        </w:rPr>
        <w:t xml:space="preserve">وحدة متخصصة لإدارة المخاطر يقع ضمن مهامها مخاطر غسل الأموال </w:t>
      </w:r>
      <w:r w:rsidR="008D6299" w:rsidRPr="00C97280">
        <w:rPr>
          <w:rFonts w:ascii="Sakkal Majalla" w:hAnsi="Sakkal Majalla" w:cs="Sakkal Majalla"/>
          <w:sz w:val="30"/>
          <w:szCs w:val="30"/>
          <w:rtl/>
          <w:lang w:bidi="ar-JO"/>
        </w:rPr>
        <w:t>وتمويل الإرهاب</w:t>
      </w:r>
      <w:r w:rsidRPr="00C97280">
        <w:rPr>
          <w:rFonts w:ascii="Sakkal Majalla" w:hAnsi="Sakkal Majalla" w:cs="Sakkal Majalla"/>
          <w:sz w:val="30"/>
          <w:szCs w:val="30"/>
          <w:rtl/>
          <w:lang w:bidi="ar-JO"/>
        </w:rPr>
        <w:t xml:space="preserve">. </w:t>
      </w:r>
    </w:p>
    <w:p w14:paraId="7AA7B05F" w14:textId="46DDDE7D" w:rsidR="00C46155" w:rsidRPr="00C97280" w:rsidRDefault="00426F3A" w:rsidP="007A2E2C">
      <w:pPr>
        <w:pStyle w:val="ListParagraph"/>
        <w:numPr>
          <w:ilvl w:val="0"/>
          <w:numId w:val="22"/>
        </w:numPr>
        <w:bidi/>
        <w:spacing w:line="276" w:lineRule="auto"/>
        <w:ind w:left="555"/>
        <w:jc w:val="both"/>
        <w:rPr>
          <w:rFonts w:ascii="Sakkal Majalla" w:hAnsi="Sakkal Majalla" w:cs="Sakkal Majalla"/>
          <w:sz w:val="30"/>
          <w:szCs w:val="30"/>
        </w:rPr>
      </w:pPr>
      <w:r w:rsidRPr="00C97280">
        <w:rPr>
          <w:rFonts w:ascii="Sakkal Majalla" w:hAnsi="Sakkal Majalla" w:cs="Sakkal Majalla"/>
          <w:sz w:val="30"/>
          <w:szCs w:val="30"/>
          <w:rtl/>
          <w:lang w:bidi="ar-JO"/>
        </w:rPr>
        <w:t xml:space="preserve">نظام فعّال لتصنيف مخاطر غسل الأموال </w:t>
      </w:r>
      <w:r w:rsidR="008D6299" w:rsidRPr="00C97280">
        <w:rPr>
          <w:rFonts w:ascii="Sakkal Majalla" w:hAnsi="Sakkal Majalla" w:cs="Sakkal Majalla"/>
          <w:sz w:val="30"/>
          <w:szCs w:val="30"/>
          <w:rtl/>
          <w:lang w:bidi="ar-JO"/>
        </w:rPr>
        <w:t>وتمويل الإرهاب</w:t>
      </w:r>
      <w:r w:rsidR="00614CEF">
        <w:rPr>
          <w:rFonts w:ascii="Sakkal Majalla" w:hAnsi="Sakkal Majalla" w:cs="Sakkal Majalla" w:hint="cs"/>
          <w:sz w:val="30"/>
          <w:szCs w:val="30"/>
          <w:rtl/>
          <w:lang w:bidi="ar-JO"/>
        </w:rPr>
        <w:t>،</w:t>
      </w:r>
      <w:r w:rsidRPr="00C97280">
        <w:rPr>
          <w:rFonts w:ascii="Sakkal Majalla" w:hAnsi="Sakkal Majalla" w:cs="Sakkal Majalla"/>
          <w:sz w:val="30"/>
          <w:szCs w:val="30"/>
          <w:rtl/>
          <w:lang w:bidi="ar-JO"/>
        </w:rPr>
        <w:t xml:space="preserve"> وأن يتم وضع إجراءات العناية الو</w:t>
      </w:r>
      <w:r w:rsidR="00614CEF">
        <w:rPr>
          <w:rFonts w:ascii="Sakkal Majalla" w:hAnsi="Sakkal Majalla" w:cs="Sakkal Majalla"/>
          <w:sz w:val="30"/>
          <w:szCs w:val="30"/>
          <w:rtl/>
          <w:lang w:bidi="ar-JO"/>
        </w:rPr>
        <w:t xml:space="preserve">اجبة والمشددة وإجراءات التعامل </w:t>
      </w:r>
      <w:r w:rsidR="00614CEF">
        <w:rPr>
          <w:rFonts w:ascii="Sakkal Majalla" w:hAnsi="Sakkal Majalla" w:cs="Sakkal Majalla" w:hint="cs"/>
          <w:sz w:val="30"/>
          <w:szCs w:val="30"/>
          <w:rtl/>
          <w:lang w:bidi="ar-JO"/>
        </w:rPr>
        <w:t>إ</w:t>
      </w:r>
      <w:r w:rsidRPr="00C97280">
        <w:rPr>
          <w:rFonts w:ascii="Sakkal Majalla" w:hAnsi="Sakkal Majalla" w:cs="Sakkal Majalla"/>
          <w:sz w:val="30"/>
          <w:szCs w:val="30"/>
          <w:rtl/>
          <w:lang w:bidi="ar-JO"/>
        </w:rPr>
        <w:t xml:space="preserve">زاء كل نوع من مخاطر العملاء (عملاء ذوو مخاطر مرتفعة، عملاء ذوو مخاطر متوسطة، عملاء ذوو مخاطر منخفضة). </w:t>
      </w:r>
    </w:p>
    <w:p w14:paraId="6E5A63AB" w14:textId="6CEDD23F" w:rsidR="00426F3A" w:rsidRPr="00C97280" w:rsidRDefault="00C46155" w:rsidP="007A2E2C">
      <w:pPr>
        <w:pStyle w:val="ListParagraph"/>
        <w:numPr>
          <w:ilvl w:val="0"/>
          <w:numId w:val="22"/>
        </w:numPr>
        <w:bidi/>
        <w:spacing w:line="276" w:lineRule="auto"/>
        <w:ind w:left="555"/>
        <w:jc w:val="both"/>
        <w:rPr>
          <w:rFonts w:ascii="Sakkal Majalla" w:hAnsi="Sakkal Majalla" w:cs="Sakkal Majalla"/>
          <w:sz w:val="30"/>
          <w:szCs w:val="30"/>
        </w:rPr>
      </w:pPr>
      <w:r w:rsidRPr="00C97280">
        <w:rPr>
          <w:rFonts w:ascii="Sakkal Majalla" w:hAnsi="Sakkal Majalla" w:cs="Sakkal Majalla"/>
          <w:sz w:val="30"/>
          <w:szCs w:val="30"/>
          <w:rtl/>
          <w:lang w:bidi="ar-JO"/>
        </w:rPr>
        <w:lastRenderedPageBreak/>
        <w:t>أن يتم مراجعة وتحديث عمليات تقييم المخاطر وتوثيقها باستمرار.</w:t>
      </w:r>
    </w:p>
    <w:p w14:paraId="101A3F9A" w14:textId="3843EEC0" w:rsidR="00426F3A" w:rsidRPr="00C97280" w:rsidRDefault="00426F3A" w:rsidP="007A2E2C">
      <w:pPr>
        <w:pStyle w:val="ListParagraph"/>
        <w:numPr>
          <w:ilvl w:val="0"/>
          <w:numId w:val="22"/>
        </w:numPr>
        <w:bidi/>
        <w:spacing w:line="276" w:lineRule="auto"/>
        <w:ind w:left="555"/>
        <w:jc w:val="both"/>
        <w:rPr>
          <w:rFonts w:ascii="Sakkal Majalla" w:hAnsi="Sakkal Majalla" w:cs="Sakkal Majalla"/>
          <w:sz w:val="30"/>
          <w:szCs w:val="30"/>
        </w:rPr>
      </w:pPr>
      <w:r w:rsidRPr="00C97280">
        <w:rPr>
          <w:rFonts w:ascii="Sakkal Majalla" w:hAnsi="Sakkal Majalla" w:cs="Sakkal Majalla"/>
          <w:sz w:val="30"/>
          <w:szCs w:val="30"/>
          <w:rtl/>
          <w:lang w:bidi="ar-JO"/>
        </w:rPr>
        <w:t>نظم معلومات ل</w:t>
      </w:r>
      <w:r w:rsidR="00462DBC" w:rsidRPr="00C97280">
        <w:rPr>
          <w:rFonts w:ascii="Sakkal Majalla" w:hAnsi="Sakkal Majalla" w:cs="Sakkal Majalla"/>
          <w:sz w:val="30"/>
          <w:szCs w:val="30"/>
          <w:rtl/>
          <w:lang w:bidi="ar-JO"/>
        </w:rPr>
        <w:t>تحديد و</w:t>
      </w:r>
      <w:r w:rsidRPr="00C97280">
        <w:rPr>
          <w:rFonts w:ascii="Sakkal Majalla" w:hAnsi="Sakkal Majalla" w:cs="Sakkal Majalla"/>
          <w:sz w:val="30"/>
          <w:szCs w:val="30"/>
          <w:rtl/>
          <w:lang w:bidi="ar-JO"/>
        </w:rPr>
        <w:t xml:space="preserve">معرفة الأشخاص السياسيين ممثلي المخاطر والكيانات المدرجة على </w:t>
      </w:r>
      <w:r w:rsidR="00462DBC" w:rsidRPr="00C97280">
        <w:rPr>
          <w:rFonts w:ascii="Sakkal Majalla" w:hAnsi="Sakkal Majalla" w:cs="Sakkal Majalla"/>
          <w:sz w:val="30"/>
          <w:szCs w:val="30"/>
          <w:rtl/>
          <w:lang w:bidi="ar-JO"/>
        </w:rPr>
        <w:t xml:space="preserve">قوائم </w:t>
      </w:r>
      <w:r w:rsidRPr="00C97280">
        <w:rPr>
          <w:rFonts w:ascii="Sakkal Majalla" w:hAnsi="Sakkal Majalla" w:cs="Sakkal Majalla"/>
          <w:sz w:val="30"/>
          <w:szCs w:val="30"/>
          <w:rtl/>
          <w:lang w:bidi="ar-JO"/>
        </w:rPr>
        <w:t xml:space="preserve"> عقوبات </w:t>
      </w:r>
      <w:r w:rsidR="00462DBC" w:rsidRPr="00C97280">
        <w:rPr>
          <w:rFonts w:ascii="Sakkal Majalla" w:hAnsi="Sakkal Majalla" w:cs="Sakkal Majalla"/>
          <w:sz w:val="30"/>
          <w:szCs w:val="30"/>
          <w:rtl/>
          <w:lang w:bidi="ar-JO"/>
        </w:rPr>
        <w:t>الأمم المتحدة ذات العلاقة بالإرهاب وبمنع تمويل انتشار التسلح ،القائمة الوطنية للإرهابيين،</w:t>
      </w:r>
      <w:r w:rsidRPr="00C97280">
        <w:rPr>
          <w:rFonts w:ascii="Sakkal Majalla" w:hAnsi="Sakkal Majalla" w:cs="Sakkal Majalla"/>
          <w:sz w:val="30"/>
          <w:szCs w:val="30"/>
          <w:rtl/>
          <w:lang w:bidi="ar-JO"/>
        </w:rPr>
        <w:t xml:space="preserve"> وقوائم العقوبات الأخرى والقوائم الداخلية لدى </w:t>
      </w:r>
      <w:r w:rsidR="00462DBC" w:rsidRPr="00C97280">
        <w:rPr>
          <w:rFonts w:ascii="Sakkal Majalla" w:hAnsi="Sakkal Majalla" w:cs="Sakkal Majalla"/>
          <w:sz w:val="30"/>
          <w:szCs w:val="30"/>
          <w:rtl/>
          <w:lang w:bidi="ar-JO"/>
        </w:rPr>
        <w:t>الجهة</w:t>
      </w:r>
      <w:r w:rsidRPr="00C97280">
        <w:rPr>
          <w:rFonts w:ascii="Sakkal Majalla" w:hAnsi="Sakkal Majalla" w:cs="Sakkal Majalla"/>
          <w:sz w:val="30"/>
          <w:szCs w:val="30"/>
          <w:rtl/>
          <w:lang w:bidi="ar-JO"/>
        </w:rPr>
        <w:t xml:space="preserve"> بخصوص العملاء ذوي المخاطر المرتفعة</w:t>
      </w:r>
      <w:r w:rsidR="00462DBC" w:rsidRPr="00C97280">
        <w:rPr>
          <w:rFonts w:ascii="Sakkal Majalla" w:hAnsi="Sakkal Majalla" w:cs="Sakkal Majalla"/>
          <w:sz w:val="30"/>
          <w:szCs w:val="30"/>
          <w:rtl/>
          <w:lang w:bidi="ar-JO"/>
        </w:rPr>
        <w:t xml:space="preserve"> </w:t>
      </w:r>
      <w:r w:rsidRPr="00C97280">
        <w:rPr>
          <w:rFonts w:ascii="Sakkal Majalla" w:hAnsi="Sakkal Majalla" w:cs="Sakkal Majalla"/>
          <w:sz w:val="30"/>
          <w:szCs w:val="30"/>
          <w:rtl/>
          <w:lang w:bidi="ar-JO"/>
        </w:rPr>
        <w:t xml:space="preserve">. </w:t>
      </w:r>
    </w:p>
    <w:p w14:paraId="70A7E373" w14:textId="4A3FFECA" w:rsidR="00426F3A" w:rsidRPr="00C97280" w:rsidRDefault="00426F3A" w:rsidP="00426F3A">
      <w:pPr>
        <w:shd w:val="clear" w:color="auto" w:fill="00B0F0"/>
        <w:ind w:left="-450"/>
        <w:jc w:val="both"/>
        <w:rPr>
          <w:rFonts w:ascii="Sakkal Majalla" w:hAnsi="Sakkal Majalla" w:cs="Sakkal Majalla"/>
          <w:sz w:val="30"/>
          <w:szCs w:val="30"/>
          <w:rtl/>
          <w:lang w:bidi="ar-JO"/>
        </w:rPr>
      </w:pPr>
      <w:r w:rsidRPr="00C97280">
        <w:rPr>
          <w:rFonts w:ascii="Sakkal Majalla" w:eastAsiaTheme="majorEastAsia" w:hAnsi="Sakkal Majalla" w:cs="Sakkal Majalla"/>
          <w:b/>
          <w:bCs/>
          <w:sz w:val="30"/>
          <w:szCs w:val="30"/>
          <w:u w:val="single"/>
          <w:rtl/>
          <w:lang w:bidi="ar-JO"/>
        </w:rPr>
        <w:t>ثالثاً: السياسات و الإجراءات الخاصة بمكافحة غسل الأموال وتمويل الإرهاب</w:t>
      </w:r>
      <w:r w:rsidRPr="00C97280">
        <w:rPr>
          <w:rFonts w:ascii="Sakkal Majalla" w:hAnsi="Sakkal Majalla" w:cs="Sakkal Majalla"/>
          <w:sz w:val="30"/>
          <w:szCs w:val="30"/>
          <w:rtl/>
          <w:lang w:bidi="ar-JO"/>
        </w:rPr>
        <w:t xml:space="preserve"> </w:t>
      </w:r>
      <w:r w:rsidR="00734709" w:rsidRPr="00C97280">
        <w:rPr>
          <w:rFonts w:ascii="Sakkal Majalla" w:hAnsi="Sakkal Majalla" w:cs="Sakkal Majalla"/>
          <w:sz w:val="30"/>
          <w:szCs w:val="30"/>
          <w:rtl/>
          <w:lang w:bidi="ar-JO"/>
        </w:rPr>
        <w:t>:</w:t>
      </w:r>
    </w:p>
    <w:p w14:paraId="141E70EA" w14:textId="2F4BD458" w:rsidR="00734709" w:rsidRPr="00C97280" w:rsidRDefault="00734709" w:rsidP="008D6299">
      <w:pPr>
        <w:spacing w:line="276" w:lineRule="auto"/>
        <w:jc w:val="both"/>
        <w:rPr>
          <w:rFonts w:ascii="Sakkal Majalla" w:hAnsi="Sakkal Majalla" w:cs="Sakkal Majalla"/>
          <w:sz w:val="30"/>
          <w:szCs w:val="30"/>
          <w:rtl/>
          <w:lang w:bidi="ar-JO"/>
        </w:rPr>
      </w:pPr>
      <w:r w:rsidRPr="00C97280">
        <w:rPr>
          <w:rFonts w:ascii="Sakkal Majalla" w:hAnsi="Sakkal Majalla" w:cs="Sakkal Majalla"/>
          <w:sz w:val="30"/>
          <w:szCs w:val="30"/>
          <w:rtl/>
          <w:lang w:bidi="ar-JO"/>
        </w:rPr>
        <w:t xml:space="preserve">يجب على الجهة الخاضعة </w:t>
      </w:r>
      <w:r w:rsidR="008347DC" w:rsidRPr="00C97280">
        <w:rPr>
          <w:rFonts w:ascii="Sakkal Majalla" w:hAnsi="Sakkal Majalla" w:cs="Sakkal Majalla"/>
          <w:sz w:val="30"/>
          <w:szCs w:val="30"/>
          <w:rtl/>
          <w:lang w:bidi="ar-JO"/>
        </w:rPr>
        <w:t>أن</w:t>
      </w:r>
      <w:r w:rsidRPr="00C97280">
        <w:rPr>
          <w:rFonts w:ascii="Sakkal Majalla" w:hAnsi="Sakkal Majalla" w:cs="Sakkal Majalla"/>
          <w:sz w:val="30"/>
          <w:szCs w:val="30"/>
          <w:rtl/>
          <w:lang w:bidi="ar-JO"/>
        </w:rPr>
        <w:t xml:space="preserve"> يكون </w:t>
      </w:r>
      <w:r w:rsidR="00462DBC" w:rsidRPr="00C97280">
        <w:rPr>
          <w:rFonts w:ascii="Sakkal Majalla" w:hAnsi="Sakkal Majalla" w:cs="Sakkal Majalla"/>
          <w:sz w:val="30"/>
          <w:szCs w:val="30"/>
          <w:rtl/>
          <w:lang w:bidi="ar-JO"/>
        </w:rPr>
        <w:t>لديها سياسات</w:t>
      </w:r>
      <w:r w:rsidRPr="00C97280">
        <w:rPr>
          <w:rFonts w:ascii="Sakkal Majalla" w:hAnsi="Sakkal Majalla" w:cs="Sakkal Majalla"/>
          <w:sz w:val="30"/>
          <w:szCs w:val="30"/>
          <w:rtl/>
          <w:lang w:bidi="ar-JO"/>
        </w:rPr>
        <w:t xml:space="preserve"> وإجراءات عمل حصيفة تغطي كافة العمليات</w:t>
      </w:r>
      <w:r w:rsidR="00614CEF">
        <w:rPr>
          <w:rFonts w:ascii="Sakkal Majalla" w:hAnsi="Sakkal Majalla" w:cs="Sakkal Majalla" w:hint="cs"/>
          <w:sz w:val="30"/>
          <w:szCs w:val="30"/>
          <w:rtl/>
          <w:lang w:bidi="ar-JO"/>
        </w:rPr>
        <w:t>،</w:t>
      </w:r>
      <w:r w:rsidRPr="00C97280">
        <w:rPr>
          <w:rFonts w:ascii="Sakkal Majalla" w:hAnsi="Sakkal Majalla" w:cs="Sakkal Majalla"/>
          <w:sz w:val="30"/>
          <w:szCs w:val="30"/>
          <w:rtl/>
          <w:lang w:bidi="ar-JO"/>
        </w:rPr>
        <w:t xml:space="preserve"> وتأخذ بعين الاعتبار تحديد المخاطر المتعلقة بالعملاء، المنتجات/ الخدمات والتواجدات الجغرافية وقنوات التوزيع، بالإضافة الى تطبيق فعال لهذه السياسات والإجراءات على </w:t>
      </w:r>
      <w:r w:rsidR="008347DC" w:rsidRPr="00C97280">
        <w:rPr>
          <w:rFonts w:ascii="Sakkal Majalla" w:hAnsi="Sakkal Majalla" w:cs="Sakkal Majalla"/>
          <w:sz w:val="30"/>
          <w:szCs w:val="30"/>
          <w:rtl/>
          <w:lang w:bidi="ar-JO"/>
        </w:rPr>
        <w:t>أرض</w:t>
      </w:r>
      <w:r w:rsidRPr="00C97280">
        <w:rPr>
          <w:rFonts w:ascii="Sakkal Majalla" w:hAnsi="Sakkal Majalla" w:cs="Sakkal Majalla"/>
          <w:sz w:val="30"/>
          <w:szCs w:val="30"/>
          <w:rtl/>
          <w:lang w:bidi="ar-JO"/>
        </w:rPr>
        <w:t xml:space="preserve"> </w:t>
      </w:r>
      <w:r w:rsidR="00462DBC" w:rsidRPr="00C97280">
        <w:rPr>
          <w:rFonts w:ascii="Sakkal Majalla" w:hAnsi="Sakkal Majalla" w:cs="Sakkal Majalla"/>
          <w:sz w:val="30"/>
          <w:szCs w:val="30"/>
          <w:rtl/>
          <w:lang w:bidi="ar-JO"/>
        </w:rPr>
        <w:t>الواقع،</w:t>
      </w:r>
      <w:r w:rsidRPr="00C97280">
        <w:rPr>
          <w:rFonts w:ascii="Sakkal Majalla" w:hAnsi="Sakkal Majalla" w:cs="Sakkal Majalla"/>
          <w:sz w:val="30"/>
          <w:szCs w:val="30"/>
          <w:rtl/>
          <w:lang w:bidi="ar-JO"/>
        </w:rPr>
        <w:t xml:space="preserve"> </w:t>
      </w:r>
      <w:r w:rsidR="008D6299" w:rsidRPr="00C97280">
        <w:rPr>
          <w:rFonts w:ascii="Sakkal Majalla" w:hAnsi="Sakkal Majalla" w:cs="Sakkal Majalla"/>
          <w:sz w:val="30"/>
          <w:szCs w:val="30"/>
          <w:rtl/>
          <w:lang w:bidi="ar-JO"/>
        </w:rPr>
        <w:t>وعليه</w:t>
      </w:r>
      <w:r w:rsidRPr="00C97280">
        <w:rPr>
          <w:rFonts w:ascii="Sakkal Majalla" w:hAnsi="Sakkal Majalla" w:cs="Sakkal Majalla"/>
          <w:sz w:val="30"/>
          <w:szCs w:val="30"/>
          <w:rtl/>
          <w:lang w:bidi="ar-JO"/>
        </w:rPr>
        <w:t xml:space="preserve"> يجب تحقيق ما يلي:</w:t>
      </w:r>
    </w:p>
    <w:p w14:paraId="497C01BF" w14:textId="017064A2" w:rsidR="00F33070" w:rsidRPr="00C97280" w:rsidRDefault="00F33070" w:rsidP="005D38A4">
      <w:pPr>
        <w:pStyle w:val="ListParagraph"/>
        <w:numPr>
          <w:ilvl w:val="2"/>
          <w:numId w:val="38"/>
        </w:numPr>
        <w:bidi/>
        <w:ind w:left="-90" w:hanging="90"/>
        <w:jc w:val="both"/>
        <w:rPr>
          <w:rFonts w:ascii="Sakkal Majalla" w:eastAsiaTheme="majorEastAsia" w:hAnsi="Sakkal Majalla" w:cs="Sakkal Majalla"/>
          <w:b/>
          <w:bCs/>
          <w:sz w:val="30"/>
          <w:szCs w:val="30"/>
          <w:u w:val="single"/>
          <w:lang w:bidi="ar-JO"/>
        </w:rPr>
      </w:pPr>
      <w:r w:rsidRPr="00C97280">
        <w:rPr>
          <w:rFonts w:ascii="Sakkal Majalla" w:hAnsi="Sakkal Majalla" w:cs="Sakkal Majalla"/>
          <w:b/>
          <w:bCs/>
          <w:sz w:val="30"/>
          <w:szCs w:val="30"/>
          <w:u w:val="single"/>
          <w:rtl/>
          <w:lang w:bidi="ar-JO"/>
        </w:rPr>
        <w:t>تطبيق إجراءات العناية الواجبة/</w:t>
      </w:r>
      <w:r w:rsidR="00614CEF">
        <w:rPr>
          <w:rFonts w:ascii="Sakkal Majalla" w:hAnsi="Sakkal Majalla" w:cs="Sakkal Majalla" w:hint="cs"/>
          <w:b/>
          <w:bCs/>
          <w:sz w:val="30"/>
          <w:szCs w:val="30"/>
          <w:u w:val="single"/>
          <w:rtl/>
          <w:lang w:bidi="ar-JO"/>
        </w:rPr>
        <w:t>إ</w:t>
      </w:r>
      <w:r w:rsidR="008347DC" w:rsidRPr="00C97280">
        <w:rPr>
          <w:rFonts w:ascii="Sakkal Majalla" w:hAnsi="Sakkal Majalla" w:cs="Sakkal Majalla"/>
          <w:b/>
          <w:bCs/>
          <w:sz w:val="30"/>
          <w:szCs w:val="30"/>
          <w:u w:val="single"/>
          <w:rtl/>
          <w:lang w:bidi="ar-JO"/>
        </w:rPr>
        <w:t>عرف</w:t>
      </w:r>
      <w:r w:rsidRPr="00C97280">
        <w:rPr>
          <w:rFonts w:ascii="Sakkal Majalla" w:hAnsi="Sakkal Majalla" w:cs="Sakkal Majalla"/>
          <w:b/>
          <w:bCs/>
          <w:sz w:val="30"/>
          <w:szCs w:val="30"/>
          <w:u w:val="single"/>
          <w:rtl/>
          <w:lang w:bidi="ar-JO"/>
        </w:rPr>
        <w:t xml:space="preserve"> عميلك</w:t>
      </w:r>
      <w:r w:rsidRPr="00C97280">
        <w:rPr>
          <w:rFonts w:ascii="Sakkal Majalla" w:hAnsi="Sakkal Majalla" w:cs="Sakkal Majalla"/>
          <w:b/>
          <w:bCs/>
          <w:sz w:val="30"/>
          <w:szCs w:val="30"/>
          <w:u w:val="single"/>
          <w:lang w:bidi="ar-JO"/>
        </w:rPr>
        <w:t xml:space="preserve">: </w:t>
      </w:r>
    </w:p>
    <w:p w14:paraId="4E2E9F2B" w14:textId="19A10CA2" w:rsidR="00462DBC" w:rsidRPr="00C97280" w:rsidRDefault="008347DC" w:rsidP="007A2E2C">
      <w:pPr>
        <w:pStyle w:val="ListParagraph"/>
        <w:numPr>
          <w:ilvl w:val="2"/>
          <w:numId w:val="35"/>
        </w:numPr>
        <w:tabs>
          <w:tab w:val="right" w:pos="720"/>
        </w:tabs>
        <w:bidi/>
        <w:ind w:left="630"/>
        <w:jc w:val="both"/>
        <w:rPr>
          <w:rFonts w:ascii="Sakkal Majalla" w:eastAsiaTheme="majorEastAsia" w:hAnsi="Sakkal Majalla" w:cs="Sakkal Majalla"/>
          <w:b/>
          <w:bCs/>
          <w:sz w:val="30"/>
          <w:szCs w:val="30"/>
          <w:u w:val="single"/>
          <w:lang w:bidi="ar-JO"/>
        </w:rPr>
      </w:pPr>
      <w:r w:rsidRPr="00C97280">
        <w:rPr>
          <w:rFonts w:ascii="Sakkal Majalla" w:hAnsi="Sakkal Majalla" w:cs="Sakkal Majalla"/>
          <w:sz w:val="30"/>
          <w:szCs w:val="30"/>
          <w:rtl/>
          <w:lang w:bidi="ar-JO"/>
        </w:rPr>
        <w:t>أن</w:t>
      </w:r>
      <w:r w:rsidR="00CF5444" w:rsidRPr="00C97280">
        <w:rPr>
          <w:rFonts w:ascii="Sakkal Majalla" w:hAnsi="Sakkal Majalla" w:cs="Sakkal Majalla"/>
          <w:sz w:val="30"/>
          <w:szCs w:val="30"/>
          <w:rtl/>
          <w:lang w:bidi="ar-JO"/>
        </w:rPr>
        <w:t xml:space="preserve"> يتوفر </w:t>
      </w:r>
      <w:r w:rsidR="00426F3A" w:rsidRPr="00C97280">
        <w:rPr>
          <w:rFonts w:ascii="Sakkal Majalla" w:hAnsi="Sakkal Majalla" w:cs="Sakkal Majalla"/>
          <w:sz w:val="30"/>
          <w:szCs w:val="30"/>
          <w:rtl/>
          <w:lang w:bidi="ar-JO"/>
        </w:rPr>
        <w:t xml:space="preserve">سياسة وإجراءات تأخذ بعين </w:t>
      </w:r>
      <w:r w:rsidRPr="00C97280">
        <w:rPr>
          <w:rFonts w:ascii="Sakkal Majalla" w:hAnsi="Sakkal Majalla" w:cs="Sakkal Majalla"/>
          <w:sz w:val="30"/>
          <w:szCs w:val="30"/>
          <w:rtl/>
          <w:lang w:bidi="ar-JO"/>
        </w:rPr>
        <w:t>الإعتبار</w:t>
      </w:r>
      <w:r w:rsidR="00426F3A" w:rsidRPr="00C97280">
        <w:rPr>
          <w:rFonts w:ascii="Sakkal Majalla" w:hAnsi="Sakkal Majalla" w:cs="Sakkal Majalla"/>
          <w:sz w:val="30"/>
          <w:szCs w:val="30"/>
          <w:rtl/>
          <w:lang w:bidi="ar-JO"/>
        </w:rPr>
        <w:t xml:space="preserve"> دراسة مخاطر غسل الأموال وتمويل الإرهاب قبل التوسع في الخدمات والمنتجات والفروع وتطوير منتج جديد وخطوط جديدة </w:t>
      </w:r>
      <w:r w:rsidRPr="00C97280">
        <w:rPr>
          <w:rFonts w:ascii="Sakkal Majalla" w:hAnsi="Sakkal Majalla" w:cs="Sakkal Majalla"/>
          <w:sz w:val="30"/>
          <w:szCs w:val="30"/>
          <w:rtl/>
          <w:lang w:bidi="ar-JO"/>
        </w:rPr>
        <w:t>وأسواق</w:t>
      </w:r>
      <w:r w:rsidR="00426F3A" w:rsidRPr="00C97280">
        <w:rPr>
          <w:rFonts w:ascii="Sakkal Majalla" w:hAnsi="Sakkal Majalla" w:cs="Sakkal Majalla"/>
          <w:sz w:val="30"/>
          <w:szCs w:val="30"/>
          <w:rtl/>
          <w:lang w:bidi="ar-JO"/>
        </w:rPr>
        <w:t xml:space="preserve"> جغرافية جديدة.</w:t>
      </w:r>
    </w:p>
    <w:p w14:paraId="24FD3977" w14:textId="39C05970" w:rsidR="00C46155" w:rsidRPr="00C97280" w:rsidRDefault="00426F3A" w:rsidP="007A2E2C">
      <w:pPr>
        <w:pStyle w:val="ListParagraph"/>
        <w:numPr>
          <w:ilvl w:val="2"/>
          <w:numId w:val="35"/>
        </w:numPr>
        <w:tabs>
          <w:tab w:val="right" w:pos="720"/>
        </w:tabs>
        <w:bidi/>
        <w:ind w:left="630"/>
        <w:jc w:val="both"/>
        <w:rPr>
          <w:rFonts w:ascii="Sakkal Majalla" w:eastAsiaTheme="majorEastAsia" w:hAnsi="Sakkal Majalla" w:cs="Sakkal Majalla"/>
          <w:b/>
          <w:bCs/>
          <w:sz w:val="30"/>
          <w:szCs w:val="30"/>
          <w:u w:val="single"/>
          <w:lang w:bidi="ar-JO"/>
        </w:rPr>
      </w:pPr>
      <w:r w:rsidRPr="00C97280">
        <w:rPr>
          <w:rFonts w:ascii="Sakkal Majalla" w:hAnsi="Sakkal Majalla" w:cs="Sakkal Majalla"/>
          <w:sz w:val="30"/>
          <w:szCs w:val="30"/>
          <w:rtl/>
          <w:lang w:bidi="ar-JO"/>
        </w:rPr>
        <w:t xml:space="preserve">أن يتوفر لدى </w:t>
      </w:r>
      <w:r w:rsidR="00CF5444" w:rsidRPr="00C97280">
        <w:rPr>
          <w:rFonts w:ascii="Sakkal Majalla" w:hAnsi="Sakkal Majalla" w:cs="Sakkal Majalla"/>
          <w:sz w:val="30"/>
          <w:szCs w:val="30"/>
          <w:rtl/>
          <w:lang w:bidi="ar-JO"/>
        </w:rPr>
        <w:t>الجهة</w:t>
      </w:r>
      <w:r w:rsidRPr="00C97280">
        <w:rPr>
          <w:rFonts w:ascii="Sakkal Majalla" w:hAnsi="Sakkal Majalla" w:cs="Sakkal Majalla"/>
          <w:sz w:val="30"/>
          <w:szCs w:val="30"/>
          <w:rtl/>
          <w:lang w:bidi="ar-JO"/>
        </w:rPr>
        <w:t xml:space="preserve"> سياسات وإجراءات معتمدة من قبل مجلس </w:t>
      </w:r>
      <w:r w:rsidR="008347DC" w:rsidRPr="00C97280">
        <w:rPr>
          <w:rFonts w:ascii="Sakkal Majalla" w:hAnsi="Sakkal Majalla" w:cs="Sakkal Majalla"/>
          <w:sz w:val="30"/>
          <w:szCs w:val="30"/>
          <w:rtl/>
          <w:lang w:bidi="ar-JO"/>
        </w:rPr>
        <w:t>الإدارة</w:t>
      </w:r>
      <w:r w:rsidRPr="00C97280">
        <w:rPr>
          <w:rFonts w:ascii="Sakkal Majalla" w:hAnsi="Sakkal Majalla" w:cs="Sakkal Majalla"/>
          <w:sz w:val="30"/>
          <w:szCs w:val="30"/>
          <w:rtl/>
          <w:lang w:bidi="ar-JO"/>
        </w:rPr>
        <w:t>/ هيئة المديرين خاصة ببذل العناية</w:t>
      </w:r>
      <w:r w:rsidR="00CF5444" w:rsidRPr="00C97280">
        <w:rPr>
          <w:rFonts w:ascii="Sakkal Majalla" w:hAnsi="Sakkal Majalla" w:cs="Sakkal Majalla"/>
          <w:sz w:val="30"/>
          <w:szCs w:val="30"/>
          <w:rtl/>
          <w:lang w:bidi="ar-JO"/>
        </w:rPr>
        <w:t xml:space="preserve"> الواجبة</w:t>
      </w:r>
      <w:r w:rsidR="00540F27" w:rsidRPr="00C97280">
        <w:rPr>
          <w:rFonts w:ascii="Sakkal Majalla" w:hAnsi="Sakkal Majalla" w:cs="Sakkal Majalla"/>
          <w:sz w:val="30"/>
          <w:szCs w:val="30"/>
          <w:rtl/>
          <w:lang w:bidi="ar-JO"/>
        </w:rPr>
        <w:t xml:space="preserve"> ومبدأ </w:t>
      </w:r>
      <w:r w:rsidR="008347DC" w:rsidRPr="00C97280">
        <w:rPr>
          <w:rFonts w:ascii="Sakkal Majalla" w:hAnsi="Sakkal Majalla" w:cs="Sakkal Majalla"/>
          <w:sz w:val="30"/>
          <w:szCs w:val="30"/>
          <w:rtl/>
          <w:lang w:bidi="ar-JO"/>
        </w:rPr>
        <w:t>إعرف</w:t>
      </w:r>
      <w:r w:rsidR="00540F27" w:rsidRPr="00C97280">
        <w:rPr>
          <w:rFonts w:ascii="Sakkal Majalla" w:hAnsi="Sakkal Majalla" w:cs="Sakkal Majalla"/>
          <w:sz w:val="30"/>
          <w:szCs w:val="30"/>
          <w:rtl/>
          <w:lang w:bidi="ar-JO"/>
        </w:rPr>
        <w:t xml:space="preserve"> عميلك</w:t>
      </w:r>
      <w:r w:rsidRPr="00C97280">
        <w:rPr>
          <w:rFonts w:ascii="Sakkal Majalla" w:hAnsi="Sakkal Majalla" w:cs="Sakkal Majalla"/>
          <w:sz w:val="30"/>
          <w:szCs w:val="30"/>
          <w:rtl/>
          <w:lang w:bidi="ar-JO"/>
        </w:rPr>
        <w:t xml:space="preserve">. </w:t>
      </w:r>
    </w:p>
    <w:p w14:paraId="037DC3AA" w14:textId="4BC80F8F" w:rsidR="00C46155" w:rsidRPr="00C97280" w:rsidRDefault="00426F3A" w:rsidP="007A2E2C">
      <w:pPr>
        <w:pStyle w:val="ListParagraph"/>
        <w:numPr>
          <w:ilvl w:val="2"/>
          <w:numId w:val="35"/>
        </w:numPr>
        <w:tabs>
          <w:tab w:val="right" w:pos="720"/>
        </w:tabs>
        <w:bidi/>
        <w:ind w:hanging="90"/>
        <w:jc w:val="both"/>
        <w:rPr>
          <w:rFonts w:ascii="Sakkal Majalla" w:eastAsiaTheme="majorEastAsia" w:hAnsi="Sakkal Majalla" w:cs="Sakkal Majalla"/>
          <w:b/>
          <w:bCs/>
          <w:sz w:val="30"/>
          <w:szCs w:val="30"/>
          <w:u w:val="single"/>
          <w:lang w:bidi="ar-JO"/>
        </w:rPr>
      </w:pPr>
      <w:r w:rsidRPr="00C97280">
        <w:rPr>
          <w:rFonts w:ascii="Sakkal Majalla" w:hAnsi="Sakkal Majalla" w:cs="Sakkal Majalla"/>
          <w:sz w:val="30"/>
          <w:szCs w:val="30"/>
          <w:rtl/>
          <w:lang w:bidi="ar-JO"/>
        </w:rPr>
        <w:t xml:space="preserve">أن يتم توزيع ونشر وتعميم هذه السياسات والإجراءات على </w:t>
      </w:r>
      <w:r w:rsidR="008347DC" w:rsidRPr="00C97280">
        <w:rPr>
          <w:rFonts w:ascii="Sakkal Majalla" w:hAnsi="Sakkal Majalla" w:cs="Sakkal Majalla"/>
          <w:sz w:val="30"/>
          <w:szCs w:val="30"/>
          <w:rtl/>
          <w:lang w:bidi="ar-JO"/>
        </w:rPr>
        <w:t>الإدارة</w:t>
      </w:r>
      <w:r w:rsidRPr="00C97280">
        <w:rPr>
          <w:rFonts w:ascii="Sakkal Majalla" w:hAnsi="Sakkal Majalla" w:cs="Sakkal Majalla"/>
          <w:sz w:val="30"/>
          <w:szCs w:val="30"/>
          <w:rtl/>
          <w:lang w:bidi="ar-JO"/>
        </w:rPr>
        <w:t xml:space="preserve"> والموظفين ذوي العلاقة.</w:t>
      </w:r>
      <w:r w:rsidR="00C46155" w:rsidRPr="00C97280">
        <w:rPr>
          <w:rFonts w:ascii="Sakkal Majalla" w:hAnsi="Sakkal Majalla" w:cs="Sakkal Majalla"/>
          <w:sz w:val="30"/>
          <w:szCs w:val="30"/>
          <w:rtl/>
          <w:lang w:bidi="ar-JO"/>
        </w:rPr>
        <w:t xml:space="preserve"> </w:t>
      </w:r>
    </w:p>
    <w:p w14:paraId="36447D37" w14:textId="66009CEA" w:rsidR="00C46155" w:rsidRPr="00C97280" w:rsidRDefault="00C46155" w:rsidP="007A2E2C">
      <w:pPr>
        <w:pStyle w:val="ListParagraph"/>
        <w:numPr>
          <w:ilvl w:val="2"/>
          <w:numId w:val="35"/>
        </w:numPr>
        <w:tabs>
          <w:tab w:val="right" w:pos="720"/>
        </w:tabs>
        <w:bidi/>
        <w:ind w:hanging="90"/>
        <w:jc w:val="both"/>
        <w:rPr>
          <w:rFonts w:ascii="Sakkal Majalla" w:eastAsiaTheme="majorEastAsia" w:hAnsi="Sakkal Majalla" w:cs="Sakkal Majalla"/>
          <w:b/>
          <w:bCs/>
          <w:sz w:val="30"/>
          <w:szCs w:val="30"/>
          <w:u w:val="single"/>
          <w:lang w:bidi="ar-JO"/>
        </w:rPr>
      </w:pPr>
      <w:r w:rsidRPr="00C97280">
        <w:rPr>
          <w:rFonts w:ascii="Sakkal Majalla" w:hAnsi="Sakkal Majalla" w:cs="Sakkal Majalla"/>
          <w:sz w:val="30"/>
          <w:szCs w:val="30"/>
          <w:rtl/>
          <w:lang w:bidi="ar-JO"/>
        </w:rPr>
        <w:t xml:space="preserve">أن يتوافر لدى </w:t>
      </w:r>
      <w:r w:rsidR="00540F27" w:rsidRPr="00C97280">
        <w:rPr>
          <w:rFonts w:ascii="Sakkal Majalla" w:hAnsi="Sakkal Majalla" w:cs="Sakkal Majalla"/>
          <w:sz w:val="30"/>
          <w:szCs w:val="30"/>
          <w:rtl/>
          <w:lang w:bidi="ar-JO"/>
        </w:rPr>
        <w:t>الجهة</w:t>
      </w:r>
      <w:r w:rsidRPr="00C97280">
        <w:rPr>
          <w:rFonts w:ascii="Sakkal Majalla" w:hAnsi="Sakkal Majalla" w:cs="Sakkal Majalla"/>
          <w:sz w:val="30"/>
          <w:szCs w:val="30"/>
          <w:rtl/>
          <w:lang w:bidi="ar-JO"/>
        </w:rPr>
        <w:t xml:space="preserve"> إجراءات وسياسات </w:t>
      </w:r>
      <w:r w:rsidR="00540F27" w:rsidRPr="00C97280">
        <w:rPr>
          <w:rFonts w:ascii="Sakkal Majalla" w:hAnsi="Sakkal Majalla" w:cs="Sakkal Majalla"/>
          <w:sz w:val="30"/>
          <w:szCs w:val="30"/>
          <w:rtl/>
          <w:lang w:bidi="ar-JO"/>
        </w:rPr>
        <w:t>خاصة بإدارة</w:t>
      </w:r>
      <w:r w:rsidRPr="00C97280">
        <w:rPr>
          <w:rFonts w:ascii="Sakkal Majalla" w:hAnsi="Sakkal Majalla" w:cs="Sakkal Majalla"/>
          <w:sz w:val="30"/>
          <w:szCs w:val="30"/>
          <w:rtl/>
          <w:lang w:bidi="ar-JO"/>
        </w:rPr>
        <w:t xml:space="preserve"> المخاطر </w:t>
      </w:r>
      <w:r w:rsidR="00540F27" w:rsidRPr="00C97280">
        <w:rPr>
          <w:rFonts w:ascii="Sakkal Majalla" w:hAnsi="Sakkal Majalla" w:cs="Sakkal Majalla"/>
          <w:sz w:val="30"/>
          <w:szCs w:val="30"/>
          <w:rtl/>
          <w:lang w:bidi="ar-JO"/>
        </w:rPr>
        <w:t>مكافحة غسل الأموال لدى الجهة</w:t>
      </w:r>
      <w:r w:rsidRPr="00C97280">
        <w:rPr>
          <w:rFonts w:ascii="Sakkal Majalla" w:hAnsi="Sakkal Majalla" w:cs="Sakkal Majalla"/>
          <w:sz w:val="30"/>
          <w:szCs w:val="30"/>
          <w:rtl/>
          <w:lang w:bidi="ar-JO"/>
        </w:rPr>
        <w:t>.</w:t>
      </w:r>
      <w:r w:rsidRPr="00C97280">
        <w:rPr>
          <w:rFonts w:ascii="Sakkal Majalla" w:hAnsi="Sakkal Majalla" w:cs="Sakkal Majalla"/>
          <w:sz w:val="30"/>
          <w:szCs w:val="30"/>
          <w:rtl/>
        </w:rPr>
        <w:t xml:space="preserve"> </w:t>
      </w:r>
    </w:p>
    <w:p w14:paraId="07256B72" w14:textId="65913AB2" w:rsidR="00C46155" w:rsidRPr="00C97280" w:rsidRDefault="00C46155" w:rsidP="007A2E2C">
      <w:pPr>
        <w:pStyle w:val="ListParagraph"/>
        <w:numPr>
          <w:ilvl w:val="2"/>
          <w:numId w:val="35"/>
        </w:numPr>
        <w:tabs>
          <w:tab w:val="right" w:pos="720"/>
        </w:tabs>
        <w:bidi/>
        <w:ind w:hanging="90"/>
        <w:jc w:val="both"/>
        <w:rPr>
          <w:rFonts w:ascii="Sakkal Majalla" w:eastAsiaTheme="majorEastAsia" w:hAnsi="Sakkal Majalla" w:cs="Sakkal Majalla"/>
          <w:b/>
          <w:bCs/>
          <w:sz w:val="30"/>
          <w:szCs w:val="30"/>
          <w:u w:val="single"/>
          <w:rtl/>
          <w:lang w:bidi="ar-JO"/>
        </w:rPr>
      </w:pPr>
      <w:r w:rsidRPr="00C97280">
        <w:rPr>
          <w:rFonts w:ascii="Sakkal Majalla" w:hAnsi="Sakkal Majalla" w:cs="Sakkal Majalla"/>
          <w:sz w:val="30"/>
          <w:szCs w:val="30"/>
          <w:rtl/>
        </w:rPr>
        <w:t xml:space="preserve">أن يتوفر لدى </w:t>
      </w:r>
      <w:r w:rsidR="00540F27" w:rsidRPr="00C97280">
        <w:rPr>
          <w:rFonts w:ascii="Sakkal Majalla" w:hAnsi="Sakkal Majalla" w:cs="Sakkal Majalla"/>
          <w:sz w:val="30"/>
          <w:szCs w:val="30"/>
          <w:rtl/>
        </w:rPr>
        <w:t>الجهة</w:t>
      </w:r>
      <w:r w:rsidRPr="00C97280">
        <w:rPr>
          <w:rFonts w:ascii="Sakkal Majalla" w:hAnsi="Sakkal Majalla" w:cs="Sakkal Majalla"/>
          <w:sz w:val="30"/>
          <w:szCs w:val="30"/>
          <w:rtl/>
        </w:rPr>
        <w:t xml:space="preserve"> </w:t>
      </w:r>
      <w:r w:rsidRPr="00C97280">
        <w:rPr>
          <w:rFonts w:ascii="Sakkal Majalla" w:hAnsi="Sakkal Majalla" w:cs="Sakkal Majalla"/>
          <w:sz w:val="30"/>
          <w:szCs w:val="30"/>
          <w:rtl/>
          <w:lang w:bidi="ar-JO"/>
        </w:rPr>
        <w:t xml:space="preserve">ضوابط وإجراءات عناية واجبة مشددة للفئات التالية من العملاء: </w:t>
      </w:r>
    </w:p>
    <w:p w14:paraId="41979994" w14:textId="5A5897BD" w:rsidR="00C46155" w:rsidRPr="00C97280" w:rsidRDefault="00CF5444" w:rsidP="007A2E2C">
      <w:pPr>
        <w:pStyle w:val="ListParagraph"/>
        <w:numPr>
          <w:ilvl w:val="0"/>
          <w:numId w:val="17"/>
        </w:numPr>
        <w:tabs>
          <w:tab w:val="right" w:pos="146"/>
          <w:tab w:val="right" w:pos="720"/>
        </w:tabs>
        <w:bidi/>
        <w:spacing w:line="276" w:lineRule="auto"/>
        <w:ind w:left="630" w:hanging="90"/>
        <w:jc w:val="both"/>
        <w:rPr>
          <w:rFonts w:ascii="Sakkal Majalla" w:hAnsi="Sakkal Majalla" w:cs="Sakkal Majalla"/>
          <w:sz w:val="30"/>
          <w:szCs w:val="30"/>
          <w:lang w:bidi="ar-JO"/>
        </w:rPr>
      </w:pPr>
      <w:r w:rsidRPr="00C97280">
        <w:rPr>
          <w:rFonts w:ascii="Sakkal Majalla" w:hAnsi="Sakkal Majalla" w:cs="Sakkal Majalla"/>
          <w:sz w:val="30"/>
          <w:szCs w:val="30"/>
          <w:rtl/>
          <w:lang w:val="en-GB" w:bidi="ar-JO"/>
        </w:rPr>
        <w:t xml:space="preserve">   </w:t>
      </w:r>
      <w:r w:rsidR="00C46155" w:rsidRPr="00C97280">
        <w:rPr>
          <w:rFonts w:ascii="Sakkal Majalla" w:hAnsi="Sakkal Majalla" w:cs="Sakkal Majalla"/>
          <w:sz w:val="30"/>
          <w:szCs w:val="30"/>
          <w:rtl/>
          <w:lang w:val="en-GB" w:bidi="ar-JO"/>
        </w:rPr>
        <w:t xml:space="preserve">غير المقيمين </w:t>
      </w:r>
    </w:p>
    <w:p w14:paraId="6FEBA033" w14:textId="7E4A9240" w:rsidR="00C46155" w:rsidRPr="00C97280" w:rsidRDefault="00CF5444" w:rsidP="007A2E2C">
      <w:pPr>
        <w:pStyle w:val="ListParagraph"/>
        <w:numPr>
          <w:ilvl w:val="0"/>
          <w:numId w:val="17"/>
        </w:numPr>
        <w:tabs>
          <w:tab w:val="right" w:pos="146"/>
          <w:tab w:val="right" w:pos="720"/>
        </w:tabs>
        <w:bidi/>
        <w:spacing w:line="276" w:lineRule="auto"/>
        <w:ind w:hanging="180"/>
        <w:jc w:val="both"/>
        <w:rPr>
          <w:rFonts w:ascii="Sakkal Majalla" w:hAnsi="Sakkal Majalla" w:cs="Sakkal Majalla"/>
          <w:sz w:val="30"/>
          <w:szCs w:val="30"/>
          <w:lang w:val="en-GB" w:bidi="ar-JO"/>
        </w:rPr>
      </w:pPr>
      <w:r w:rsidRPr="00C97280">
        <w:rPr>
          <w:rFonts w:ascii="Sakkal Majalla" w:hAnsi="Sakkal Majalla" w:cs="Sakkal Majalla"/>
          <w:sz w:val="30"/>
          <w:szCs w:val="30"/>
          <w:rtl/>
          <w:lang w:val="en-GB" w:bidi="ar-JO"/>
        </w:rPr>
        <w:t xml:space="preserve">    </w:t>
      </w:r>
      <w:r w:rsidR="00C46155" w:rsidRPr="00C97280">
        <w:rPr>
          <w:rFonts w:ascii="Sakkal Majalla" w:hAnsi="Sakkal Majalla" w:cs="Sakkal Majalla"/>
          <w:sz w:val="30"/>
          <w:szCs w:val="30"/>
          <w:rtl/>
          <w:lang w:val="en-GB" w:bidi="ar-JO"/>
        </w:rPr>
        <w:t xml:space="preserve">الأشخاص </w:t>
      </w:r>
      <w:r w:rsidRPr="00C97280">
        <w:rPr>
          <w:rFonts w:ascii="Sakkal Majalla" w:hAnsi="Sakkal Majalla" w:cs="Sakkal Majalla"/>
          <w:sz w:val="30"/>
          <w:szCs w:val="30"/>
          <w:rtl/>
          <w:lang w:val="en-GB" w:bidi="ar-JO"/>
        </w:rPr>
        <w:t>الاعتباريين</w:t>
      </w:r>
      <w:r w:rsidR="00C46155" w:rsidRPr="00C97280">
        <w:rPr>
          <w:rFonts w:ascii="Sakkal Majalla" w:hAnsi="Sakkal Majalla" w:cs="Sakkal Majalla"/>
          <w:sz w:val="30"/>
          <w:szCs w:val="30"/>
          <w:rtl/>
          <w:lang w:val="en-GB" w:bidi="ar-JO"/>
        </w:rPr>
        <w:t xml:space="preserve"> والترتيبات القانونية.</w:t>
      </w:r>
    </w:p>
    <w:p w14:paraId="3D6DB1C6" w14:textId="77777777" w:rsidR="00C46155" w:rsidRPr="00C97280" w:rsidRDefault="00C46155" w:rsidP="007A2E2C">
      <w:pPr>
        <w:pStyle w:val="ListParagraph"/>
        <w:numPr>
          <w:ilvl w:val="0"/>
          <w:numId w:val="17"/>
        </w:numPr>
        <w:tabs>
          <w:tab w:val="right" w:pos="146"/>
        </w:tabs>
        <w:bidi/>
        <w:spacing w:line="276" w:lineRule="auto"/>
        <w:ind w:left="1005"/>
        <w:jc w:val="both"/>
        <w:rPr>
          <w:rFonts w:ascii="Sakkal Majalla" w:hAnsi="Sakkal Majalla" w:cs="Sakkal Majalla"/>
          <w:sz w:val="30"/>
          <w:szCs w:val="30"/>
          <w:lang w:val="en-GB" w:bidi="ar-JO"/>
        </w:rPr>
      </w:pPr>
      <w:r w:rsidRPr="00C97280">
        <w:rPr>
          <w:rFonts w:ascii="Sakkal Majalla" w:hAnsi="Sakkal Majalla" w:cs="Sakkal Majalla"/>
          <w:sz w:val="30"/>
          <w:szCs w:val="30"/>
          <w:rtl/>
          <w:lang w:val="en-GB" w:bidi="ar-JO"/>
        </w:rPr>
        <w:t>الأشخاص السياسيين ممثلي المخاطر المحليين والأجانب.</w:t>
      </w:r>
    </w:p>
    <w:p w14:paraId="3449CC7A" w14:textId="77777777" w:rsidR="00C46155" w:rsidRPr="00C97280" w:rsidRDefault="00C46155" w:rsidP="007A2E2C">
      <w:pPr>
        <w:pStyle w:val="ListParagraph"/>
        <w:numPr>
          <w:ilvl w:val="0"/>
          <w:numId w:val="17"/>
        </w:numPr>
        <w:tabs>
          <w:tab w:val="right" w:pos="146"/>
        </w:tabs>
        <w:bidi/>
        <w:spacing w:line="276" w:lineRule="auto"/>
        <w:ind w:left="1005"/>
        <w:jc w:val="both"/>
        <w:rPr>
          <w:rFonts w:ascii="Sakkal Majalla" w:hAnsi="Sakkal Majalla" w:cs="Sakkal Majalla"/>
          <w:sz w:val="30"/>
          <w:szCs w:val="30"/>
          <w:lang w:val="en-GB" w:bidi="ar-JO"/>
        </w:rPr>
      </w:pPr>
      <w:r w:rsidRPr="00C97280">
        <w:rPr>
          <w:rFonts w:ascii="Sakkal Majalla" w:hAnsi="Sakkal Majalla" w:cs="Sakkal Majalla"/>
          <w:sz w:val="30"/>
          <w:szCs w:val="30"/>
          <w:rtl/>
          <w:lang w:val="en-GB" w:bidi="ar-JO"/>
        </w:rPr>
        <w:t xml:space="preserve">الجمعيات والشركات  غير الربحية وأي جهات أخرى لا تهدف للربح. </w:t>
      </w:r>
    </w:p>
    <w:p w14:paraId="6FEFBBAD" w14:textId="77777777" w:rsidR="00C46155" w:rsidRPr="00C97280" w:rsidRDefault="00C46155" w:rsidP="007A2E2C">
      <w:pPr>
        <w:pStyle w:val="ListParagraph"/>
        <w:numPr>
          <w:ilvl w:val="0"/>
          <w:numId w:val="17"/>
        </w:numPr>
        <w:tabs>
          <w:tab w:val="right" w:pos="146"/>
        </w:tabs>
        <w:bidi/>
        <w:spacing w:line="276" w:lineRule="auto"/>
        <w:ind w:left="1005"/>
        <w:jc w:val="both"/>
        <w:rPr>
          <w:rFonts w:ascii="Sakkal Majalla" w:hAnsi="Sakkal Majalla" w:cs="Sakkal Majalla"/>
          <w:sz w:val="30"/>
          <w:szCs w:val="30"/>
          <w:lang w:val="en-GB" w:bidi="ar-JO"/>
        </w:rPr>
      </w:pPr>
      <w:r w:rsidRPr="00C97280">
        <w:rPr>
          <w:rFonts w:ascii="Sakkal Majalla" w:hAnsi="Sakkal Majalla" w:cs="Sakkal Majalla"/>
          <w:sz w:val="30"/>
          <w:szCs w:val="30"/>
          <w:rtl/>
          <w:lang w:val="en-GB" w:bidi="ar-JO"/>
        </w:rPr>
        <w:t>شركات الصرافة/التحويل.</w:t>
      </w:r>
    </w:p>
    <w:p w14:paraId="7B1D9BFB" w14:textId="77777777" w:rsidR="00C46155" w:rsidRPr="00C97280" w:rsidRDefault="00C46155" w:rsidP="007A2E2C">
      <w:pPr>
        <w:pStyle w:val="ListParagraph"/>
        <w:numPr>
          <w:ilvl w:val="0"/>
          <w:numId w:val="17"/>
        </w:numPr>
        <w:tabs>
          <w:tab w:val="right" w:pos="146"/>
        </w:tabs>
        <w:bidi/>
        <w:spacing w:line="276" w:lineRule="auto"/>
        <w:ind w:left="1005"/>
        <w:jc w:val="both"/>
        <w:rPr>
          <w:rFonts w:ascii="Sakkal Majalla" w:hAnsi="Sakkal Majalla" w:cs="Sakkal Majalla"/>
          <w:sz w:val="30"/>
          <w:szCs w:val="30"/>
          <w:lang w:val="en-GB" w:bidi="ar-JO"/>
        </w:rPr>
      </w:pPr>
      <w:r w:rsidRPr="00C97280">
        <w:rPr>
          <w:rFonts w:ascii="Sakkal Majalla" w:hAnsi="Sakkal Majalla" w:cs="Sakkal Majalla"/>
          <w:sz w:val="30"/>
          <w:szCs w:val="30"/>
          <w:rtl/>
          <w:lang w:val="en-GB" w:bidi="ar-JO"/>
        </w:rPr>
        <w:t>فئات أخرى/ مثل العملاء أو قطاعات الأعمال ذوي المخاطر المرتفعة</w:t>
      </w:r>
      <w:r w:rsidRPr="00C97280">
        <w:rPr>
          <w:rFonts w:ascii="Sakkal Majalla" w:hAnsi="Sakkal Majalla" w:cs="Sakkal Majalla"/>
          <w:sz w:val="30"/>
          <w:szCs w:val="30"/>
          <w:lang w:val="en-GB" w:bidi="ar-JO"/>
        </w:rPr>
        <w:t>.</w:t>
      </w:r>
      <w:r w:rsidRPr="00C97280">
        <w:rPr>
          <w:rFonts w:ascii="Sakkal Majalla" w:hAnsi="Sakkal Majalla" w:cs="Sakkal Majalla"/>
          <w:b/>
          <w:bCs/>
          <w:sz w:val="30"/>
          <w:szCs w:val="30"/>
          <w:rtl/>
          <w:lang w:bidi="ar-JO"/>
        </w:rPr>
        <w:t xml:space="preserve"> </w:t>
      </w:r>
    </w:p>
    <w:p w14:paraId="6B4F2413" w14:textId="7EB945A0" w:rsidR="00C46155" w:rsidRPr="00C97280" w:rsidRDefault="00C46155" w:rsidP="007A2E2C">
      <w:pPr>
        <w:pStyle w:val="ListParagraph"/>
        <w:numPr>
          <w:ilvl w:val="2"/>
          <w:numId w:val="35"/>
        </w:numPr>
        <w:tabs>
          <w:tab w:val="right" w:pos="146"/>
          <w:tab w:val="right" w:pos="180"/>
        </w:tabs>
        <w:bidi/>
        <w:spacing w:line="276" w:lineRule="auto"/>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 xml:space="preserve">أن يتم </w:t>
      </w:r>
      <w:r w:rsidR="00540F27" w:rsidRPr="00C97280">
        <w:rPr>
          <w:rFonts w:ascii="Sakkal Majalla" w:hAnsi="Sakkal Majalla" w:cs="Sakkal Majalla"/>
          <w:sz w:val="30"/>
          <w:szCs w:val="30"/>
          <w:rtl/>
          <w:lang w:bidi="ar-JO"/>
        </w:rPr>
        <w:t>تطبيق</w:t>
      </w:r>
      <w:r w:rsidRPr="00C97280">
        <w:rPr>
          <w:rFonts w:ascii="Sakkal Majalla" w:hAnsi="Sakkal Majalla" w:cs="Sakkal Majalla"/>
          <w:sz w:val="30"/>
          <w:szCs w:val="30"/>
          <w:rtl/>
          <w:lang w:bidi="ar-JO"/>
        </w:rPr>
        <w:t xml:space="preserve"> سياسات غسل الأموال ومكافحة تمويل الإرهاب في جميع الفروع والشركات التابعة المحلية </w:t>
      </w:r>
      <w:r w:rsidR="008347DC" w:rsidRPr="00C97280">
        <w:rPr>
          <w:rFonts w:ascii="Sakkal Majalla" w:hAnsi="Sakkal Majalla" w:cs="Sakkal Majalla"/>
          <w:sz w:val="30"/>
          <w:szCs w:val="30"/>
          <w:rtl/>
          <w:lang w:bidi="ar-JO"/>
        </w:rPr>
        <w:t>والأجنبية</w:t>
      </w:r>
      <w:r w:rsidRPr="00C97280">
        <w:rPr>
          <w:rFonts w:ascii="Sakkal Majalla" w:hAnsi="Sakkal Majalla" w:cs="Sakkal Majalla"/>
          <w:sz w:val="30"/>
          <w:szCs w:val="30"/>
          <w:rtl/>
          <w:lang w:bidi="ar-JO"/>
        </w:rPr>
        <w:t>.</w:t>
      </w:r>
    </w:p>
    <w:p w14:paraId="584AC648" w14:textId="284782ED" w:rsidR="00C46155" w:rsidRPr="00C97280" w:rsidRDefault="00C46155" w:rsidP="007A2E2C">
      <w:pPr>
        <w:pStyle w:val="ListParagraph"/>
        <w:numPr>
          <w:ilvl w:val="2"/>
          <w:numId w:val="35"/>
        </w:numPr>
        <w:tabs>
          <w:tab w:val="right" w:pos="146"/>
        </w:tabs>
        <w:bidi/>
        <w:spacing w:line="276" w:lineRule="auto"/>
        <w:jc w:val="both"/>
        <w:rPr>
          <w:rFonts w:ascii="Sakkal Majalla" w:hAnsi="Sakkal Majalla" w:cs="Sakkal Majalla"/>
          <w:sz w:val="30"/>
          <w:szCs w:val="30"/>
        </w:rPr>
      </w:pPr>
      <w:r w:rsidRPr="00C97280">
        <w:rPr>
          <w:rFonts w:ascii="Sakkal Majalla" w:hAnsi="Sakkal Majalla" w:cs="Sakkal Majalla"/>
          <w:sz w:val="30"/>
          <w:szCs w:val="30"/>
          <w:rtl/>
          <w:lang w:bidi="ar-JO"/>
        </w:rPr>
        <w:lastRenderedPageBreak/>
        <w:t xml:space="preserve"> يجب أن تشمل </w:t>
      </w:r>
      <w:r w:rsidR="00540F27" w:rsidRPr="00C97280">
        <w:rPr>
          <w:rFonts w:ascii="Sakkal Majalla" w:hAnsi="Sakkal Majalla" w:cs="Sakkal Majalla"/>
          <w:sz w:val="30"/>
          <w:szCs w:val="30"/>
          <w:rtl/>
          <w:lang w:bidi="ar-JO"/>
        </w:rPr>
        <w:t xml:space="preserve">السياسات </w:t>
      </w:r>
      <w:r w:rsidR="00642110" w:rsidRPr="00C97280">
        <w:rPr>
          <w:rFonts w:ascii="Sakkal Majalla" w:hAnsi="Sakkal Majalla" w:cs="Sakkal Majalla"/>
          <w:sz w:val="30"/>
          <w:szCs w:val="30"/>
          <w:rtl/>
          <w:lang w:bidi="ar-JO"/>
        </w:rPr>
        <w:t xml:space="preserve">والإجراءات </w:t>
      </w:r>
      <w:r w:rsidR="00540F27" w:rsidRPr="00C97280">
        <w:rPr>
          <w:rFonts w:ascii="Sakkal Majalla" w:hAnsi="Sakkal Majalla" w:cs="Sakkal Majalla"/>
          <w:sz w:val="30"/>
          <w:szCs w:val="30"/>
          <w:rtl/>
          <w:lang w:bidi="ar-JO"/>
        </w:rPr>
        <w:t xml:space="preserve">الخاصة </w:t>
      </w:r>
      <w:r w:rsidR="00642110" w:rsidRPr="00C97280">
        <w:rPr>
          <w:rFonts w:ascii="Sakkal Majalla" w:hAnsi="Sakkal Majalla" w:cs="Sakkal Majalla"/>
          <w:sz w:val="30"/>
          <w:szCs w:val="30"/>
          <w:rtl/>
          <w:lang w:bidi="ar-JO"/>
        </w:rPr>
        <w:t>بمتطلبات</w:t>
      </w:r>
      <w:r w:rsidR="00540F27" w:rsidRPr="00C97280">
        <w:rPr>
          <w:rFonts w:ascii="Sakkal Majalla" w:hAnsi="Sakkal Majalla" w:cs="Sakkal Majalla"/>
          <w:sz w:val="30"/>
          <w:szCs w:val="30"/>
          <w:rtl/>
          <w:lang w:bidi="ar-JO"/>
        </w:rPr>
        <w:t xml:space="preserve"> العناية الواجبة </w:t>
      </w:r>
      <w:r w:rsidRPr="00C97280">
        <w:rPr>
          <w:rFonts w:ascii="Sakkal Majalla" w:hAnsi="Sakkal Majalla" w:cs="Sakkal Majalla"/>
          <w:sz w:val="30"/>
          <w:szCs w:val="30"/>
          <w:rtl/>
          <w:lang w:bidi="ar-JO"/>
        </w:rPr>
        <w:t xml:space="preserve">على ما يلي: </w:t>
      </w:r>
    </w:p>
    <w:p w14:paraId="47A58D80" w14:textId="0C2F096E" w:rsidR="00C46155" w:rsidRPr="00C97280" w:rsidRDefault="00C46155" w:rsidP="007A2E2C">
      <w:pPr>
        <w:pStyle w:val="ListParagraph"/>
        <w:numPr>
          <w:ilvl w:val="0"/>
          <w:numId w:val="19"/>
        </w:numPr>
        <w:tabs>
          <w:tab w:val="right" w:pos="146"/>
        </w:tabs>
        <w:bidi/>
        <w:spacing w:line="276" w:lineRule="auto"/>
        <w:ind w:left="1005"/>
        <w:jc w:val="both"/>
        <w:rPr>
          <w:rFonts w:ascii="Sakkal Majalla" w:hAnsi="Sakkal Majalla" w:cs="Sakkal Majalla"/>
          <w:sz w:val="30"/>
          <w:szCs w:val="30"/>
        </w:rPr>
      </w:pPr>
      <w:r w:rsidRPr="00C97280">
        <w:rPr>
          <w:rFonts w:ascii="Sakkal Majalla" w:hAnsi="Sakkal Majalla" w:cs="Sakkal Majalla"/>
          <w:sz w:val="30"/>
          <w:szCs w:val="30"/>
          <w:rtl/>
          <w:lang w:bidi="ar-JO"/>
        </w:rPr>
        <w:t>قبول أو رفض العميل</w:t>
      </w:r>
      <w:r w:rsidR="00540F27" w:rsidRPr="00C97280">
        <w:rPr>
          <w:rFonts w:ascii="Sakkal Majalla" w:hAnsi="Sakkal Majalla" w:cs="Sakkal Majalla"/>
          <w:sz w:val="30"/>
          <w:szCs w:val="30"/>
          <w:rtl/>
          <w:lang w:bidi="ar-JO"/>
        </w:rPr>
        <w:t>.</w:t>
      </w:r>
    </w:p>
    <w:p w14:paraId="35323D12" w14:textId="6E9A6FF4" w:rsidR="00C46155" w:rsidRPr="00C97280" w:rsidRDefault="00540F27" w:rsidP="00614CEF">
      <w:pPr>
        <w:pStyle w:val="ListParagraph"/>
        <w:numPr>
          <w:ilvl w:val="0"/>
          <w:numId w:val="19"/>
        </w:numPr>
        <w:tabs>
          <w:tab w:val="right" w:pos="146"/>
        </w:tabs>
        <w:bidi/>
        <w:spacing w:line="276" w:lineRule="auto"/>
        <w:ind w:left="1005"/>
        <w:jc w:val="both"/>
        <w:rPr>
          <w:rFonts w:ascii="Sakkal Majalla" w:hAnsi="Sakkal Majalla" w:cs="Sakkal Majalla"/>
          <w:sz w:val="30"/>
          <w:szCs w:val="30"/>
        </w:rPr>
      </w:pPr>
      <w:r w:rsidRPr="00C97280">
        <w:rPr>
          <w:rFonts w:ascii="Sakkal Majalla" w:hAnsi="Sakkal Majalla" w:cs="Sakkal Majalla"/>
          <w:sz w:val="30"/>
          <w:szCs w:val="30"/>
          <w:rtl/>
          <w:lang w:bidi="ar-JO"/>
        </w:rPr>
        <w:t xml:space="preserve">حالات </w:t>
      </w:r>
      <w:r w:rsidR="00C46155" w:rsidRPr="00C97280">
        <w:rPr>
          <w:rFonts w:ascii="Sakkal Majalla" w:hAnsi="Sakkal Majalla" w:cs="Sakkal Majalla"/>
          <w:sz w:val="30"/>
          <w:szCs w:val="30"/>
          <w:rtl/>
          <w:lang w:bidi="ar-JO"/>
        </w:rPr>
        <w:t xml:space="preserve">إغلاق </w:t>
      </w:r>
      <w:r w:rsidRPr="00C97280">
        <w:rPr>
          <w:rFonts w:ascii="Sakkal Majalla" w:hAnsi="Sakkal Majalla" w:cs="Sakkal Majalla"/>
          <w:sz w:val="30"/>
          <w:szCs w:val="30"/>
          <w:rtl/>
          <w:lang w:bidi="ar-JO"/>
        </w:rPr>
        <w:t>ال</w:t>
      </w:r>
      <w:r w:rsidR="00C46155" w:rsidRPr="00C97280">
        <w:rPr>
          <w:rFonts w:ascii="Sakkal Majalla" w:hAnsi="Sakkal Majalla" w:cs="Sakkal Majalla"/>
          <w:sz w:val="30"/>
          <w:szCs w:val="30"/>
          <w:rtl/>
          <w:lang w:bidi="ar-JO"/>
        </w:rPr>
        <w:t xml:space="preserve">حسابات </w:t>
      </w:r>
      <w:r w:rsidRPr="00C97280">
        <w:rPr>
          <w:rFonts w:ascii="Sakkal Majalla" w:hAnsi="Sakkal Majalla" w:cs="Sakkal Majalla"/>
          <w:sz w:val="30"/>
          <w:szCs w:val="30"/>
          <w:rtl/>
          <w:lang w:bidi="ar-JO"/>
        </w:rPr>
        <w:t>وتحديد</w:t>
      </w:r>
      <w:r w:rsidR="00C46155" w:rsidRPr="00C97280">
        <w:rPr>
          <w:rFonts w:ascii="Sakkal Majalla" w:hAnsi="Sakkal Majalla" w:cs="Sakkal Majalla"/>
          <w:sz w:val="30"/>
          <w:szCs w:val="30"/>
          <w:rtl/>
          <w:lang w:bidi="ar-JO"/>
        </w:rPr>
        <w:t xml:space="preserve"> علاقات </w:t>
      </w:r>
      <w:r w:rsidR="00614CEF">
        <w:rPr>
          <w:rFonts w:ascii="Sakkal Majalla" w:hAnsi="Sakkal Majalla" w:cs="Sakkal Majalla" w:hint="cs"/>
          <w:sz w:val="30"/>
          <w:szCs w:val="30"/>
          <w:rtl/>
          <w:lang w:bidi="ar-JO"/>
        </w:rPr>
        <w:t>العمل</w:t>
      </w:r>
      <w:r w:rsidRPr="00C97280">
        <w:rPr>
          <w:rFonts w:ascii="Sakkal Majalla" w:hAnsi="Sakkal Majalla" w:cs="Sakkal Majalla"/>
          <w:sz w:val="30"/>
          <w:szCs w:val="30"/>
          <w:rtl/>
          <w:lang w:bidi="ar-JO"/>
        </w:rPr>
        <w:t>.</w:t>
      </w:r>
    </w:p>
    <w:p w14:paraId="635D9FA6" w14:textId="455CF9EB" w:rsidR="00C46155" w:rsidRPr="00C97280" w:rsidRDefault="00540F27" w:rsidP="007A2E2C">
      <w:pPr>
        <w:pStyle w:val="ListParagraph"/>
        <w:numPr>
          <w:ilvl w:val="0"/>
          <w:numId w:val="19"/>
        </w:numPr>
        <w:tabs>
          <w:tab w:val="right" w:pos="146"/>
        </w:tabs>
        <w:bidi/>
        <w:spacing w:line="276" w:lineRule="auto"/>
        <w:ind w:left="1005"/>
        <w:jc w:val="both"/>
        <w:rPr>
          <w:rFonts w:ascii="Sakkal Majalla" w:hAnsi="Sakkal Majalla" w:cs="Sakkal Majalla"/>
          <w:sz w:val="30"/>
          <w:szCs w:val="30"/>
        </w:rPr>
      </w:pPr>
      <w:r w:rsidRPr="00C97280">
        <w:rPr>
          <w:rFonts w:ascii="Sakkal Majalla" w:hAnsi="Sakkal Majalla" w:cs="Sakkal Majalla"/>
          <w:sz w:val="30"/>
          <w:szCs w:val="30"/>
          <w:rtl/>
          <w:lang w:bidi="ar-JO"/>
        </w:rPr>
        <w:t xml:space="preserve">إجراءات </w:t>
      </w:r>
      <w:r w:rsidR="00C46155" w:rsidRPr="00C97280">
        <w:rPr>
          <w:rFonts w:ascii="Sakkal Majalla" w:hAnsi="Sakkal Majalla" w:cs="Sakkal Majalla"/>
          <w:sz w:val="30"/>
          <w:szCs w:val="30"/>
          <w:rtl/>
          <w:lang w:bidi="ar-JO"/>
        </w:rPr>
        <w:t xml:space="preserve">العناية الواجبة </w:t>
      </w:r>
      <w:r w:rsidRPr="00C97280">
        <w:rPr>
          <w:rFonts w:ascii="Sakkal Majalla" w:hAnsi="Sakkal Majalla" w:cs="Sakkal Majalla"/>
          <w:sz w:val="30"/>
          <w:szCs w:val="30"/>
          <w:rtl/>
          <w:lang w:bidi="ar-JO"/>
        </w:rPr>
        <w:t xml:space="preserve">وفق درجة </w:t>
      </w:r>
      <w:r w:rsidR="00C46155" w:rsidRPr="00C97280">
        <w:rPr>
          <w:rFonts w:ascii="Sakkal Majalla" w:hAnsi="Sakkal Majalla" w:cs="Sakkal Majalla"/>
          <w:sz w:val="30"/>
          <w:szCs w:val="30"/>
          <w:rtl/>
          <w:lang w:bidi="ar-JO"/>
        </w:rPr>
        <w:t>المخاطر</w:t>
      </w:r>
      <w:r w:rsidRPr="00C97280">
        <w:rPr>
          <w:rFonts w:ascii="Sakkal Majalla" w:hAnsi="Sakkal Majalla" w:cs="Sakkal Majalla"/>
          <w:sz w:val="30"/>
          <w:szCs w:val="30"/>
          <w:rtl/>
          <w:lang w:bidi="ar-JO"/>
        </w:rPr>
        <w:t>.</w:t>
      </w:r>
    </w:p>
    <w:p w14:paraId="1DA3F486" w14:textId="54C6F06A" w:rsidR="00C46155" w:rsidRPr="00C97280" w:rsidRDefault="00C46155" w:rsidP="007A2E2C">
      <w:pPr>
        <w:pStyle w:val="ListParagraph"/>
        <w:numPr>
          <w:ilvl w:val="0"/>
          <w:numId w:val="18"/>
        </w:numPr>
        <w:tabs>
          <w:tab w:val="right" w:pos="146"/>
        </w:tabs>
        <w:bidi/>
        <w:spacing w:line="276" w:lineRule="auto"/>
        <w:ind w:left="1005"/>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 xml:space="preserve">مراقبة </w:t>
      </w:r>
      <w:r w:rsidR="00540F27" w:rsidRPr="00C97280">
        <w:rPr>
          <w:rFonts w:ascii="Sakkal Majalla" w:hAnsi="Sakkal Majalla" w:cs="Sakkal Majalla"/>
          <w:sz w:val="30"/>
          <w:szCs w:val="30"/>
          <w:rtl/>
          <w:lang w:bidi="ar-JO"/>
        </w:rPr>
        <w:t>ا</w:t>
      </w:r>
      <w:r w:rsidRPr="00C97280">
        <w:rPr>
          <w:rFonts w:ascii="Sakkal Majalla" w:hAnsi="Sakkal Majalla" w:cs="Sakkal Majalla"/>
          <w:sz w:val="30"/>
          <w:szCs w:val="30"/>
          <w:rtl/>
          <w:lang w:bidi="ar-JO"/>
        </w:rPr>
        <w:t xml:space="preserve">لعميل والحسابات </w:t>
      </w:r>
      <w:r w:rsidR="00540F27" w:rsidRPr="00C97280">
        <w:rPr>
          <w:rFonts w:ascii="Sakkal Majalla" w:hAnsi="Sakkal Majalla" w:cs="Sakkal Majalla"/>
          <w:sz w:val="30"/>
          <w:szCs w:val="30"/>
          <w:rtl/>
          <w:lang w:bidi="ar-JO"/>
        </w:rPr>
        <w:t>والحركات</w:t>
      </w:r>
      <w:r w:rsidRPr="00C97280">
        <w:rPr>
          <w:rFonts w:ascii="Sakkal Majalla" w:hAnsi="Sakkal Majalla" w:cs="Sakkal Majalla"/>
          <w:sz w:val="30"/>
          <w:szCs w:val="30"/>
          <w:rtl/>
          <w:lang w:bidi="ar-JO"/>
        </w:rPr>
        <w:t xml:space="preserve"> </w:t>
      </w:r>
      <w:r w:rsidR="00540F27" w:rsidRPr="00C97280">
        <w:rPr>
          <w:rFonts w:ascii="Sakkal Majalla" w:hAnsi="Sakkal Majalla" w:cs="Sakkal Majalla"/>
          <w:sz w:val="30"/>
          <w:szCs w:val="30"/>
          <w:rtl/>
          <w:lang w:bidi="ar-JO"/>
        </w:rPr>
        <w:t>المالية.</w:t>
      </w:r>
    </w:p>
    <w:p w14:paraId="2B7976DA" w14:textId="07A9B17F" w:rsidR="00C46155" w:rsidRPr="00C97280" w:rsidRDefault="00C46155" w:rsidP="007A2E2C">
      <w:pPr>
        <w:pStyle w:val="ListParagraph"/>
        <w:numPr>
          <w:ilvl w:val="0"/>
          <w:numId w:val="18"/>
        </w:numPr>
        <w:tabs>
          <w:tab w:val="right" w:pos="146"/>
        </w:tabs>
        <w:bidi/>
        <w:spacing w:line="276" w:lineRule="auto"/>
        <w:ind w:left="1005"/>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 xml:space="preserve"> التعرف والتحقق من المستفيدين النهائيين للعملاء </w:t>
      </w:r>
      <w:r w:rsidR="00540F27" w:rsidRPr="00C97280">
        <w:rPr>
          <w:rFonts w:ascii="Sakkal Majalla" w:hAnsi="Sakkal Majalla" w:cs="Sakkal Majalla"/>
          <w:sz w:val="30"/>
          <w:szCs w:val="30"/>
          <w:rtl/>
          <w:lang w:bidi="ar-JO"/>
        </w:rPr>
        <w:t>والحسابات.</w:t>
      </w:r>
    </w:p>
    <w:p w14:paraId="6DD16667" w14:textId="47CFBF5F" w:rsidR="00C46155" w:rsidRPr="00C97280" w:rsidRDefault="00C46155" w:rsidP="007A2E2C">
      <w:pPr>
        <w:pStyle w:val="ListParagraph"/>
        <w:numPr>
          <w:ilvl w:val="0"/>
          <w:numId w:val="18"/>
        </w:numPr>
        <w:tabs>
          <w:tab w:val="right" w:pos="146"/>
        </w:tabs>
        <w:bidi/>
        <w:spacing w:line="276" w:lineRule="auto"/>
        <w:ind w:left="1005"/>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الاحتفاظ بالمعلومات</w:t>
      </w:r>
      <w:r w:rsidR="00614CEF" w:rsidRPr="00C97280">
        <w:rPr>
          <w:rFonts w:ascii="Sakkal Majalla" w:hAnsi="Sakkal Majalla" w:cs="Sakkal Majalla"/>
          <w:sz w:val="32"/>
          <w:szCs w:val="32"/>
          <w:rtl/>
          <w:lang w:bidi="ar-JO"/>
        </w:rPr>
        <w:t>؛</w:t>
      </w:r>
      <w:r w:rsidRPr="00C97280">
        <w:rPr>
          <w:rFonts w:ascii="Sakkal Majalla" w:hAnsi="Sakkal Majalla" w:cs="Sakkal Majalla"/>
          <w:sz w:val="30"/>
          <w:szCs w:val="30"/>
          <w:rtl/>
          <w:lang w:bidi="ar-JO"/>
        </w:rPr>
        <w:t xml:space="preserve"> لمعرفة طبيعة </w:t>
      </w:r>
      <w:r w:rsidR="00540F27" w:rsidRPr="00C97280">
        <w:rPr>
          <w:rFonts w:ascii="Sakkal Majalla" w:hAnsi="Sakkal Majalla" w:cs="Sakkal Majalla"/>
          <w:sz w:val="30"/>
          <w:szCs w:val="30"/>
          <w:rtl/>
          <w:lang w:bidi="ar-JO"/>
        </w:rPr>
        <w:t xml:space="preserve">وغاية علاقة </w:t>
      </w:r>
      <w:r w:rsidRPr="00C97280">
        <w:rPr>
          <w:rFonts w:ascii="Sakkal Majalla" w:hAnsi="Sakkal Majalla" w:cs="Sakkal Majalla"/>
          <w:sz w:val="30"/>
          <w:szCs w:val="30"/>
          <w:rtl/>
          <w:lang w:bidi="ar-JO"/>
        </w:rPr>
        <w:t>العمل.</w:t>
      </w:r>
    </w:p>
    <w:p w14:paraId="15527C20" w14:textId="20B825FB" w:rsidR="00C46155" w:rsidRPr="00C97280" w:rsidRDefault="00642110" w:rsidP="007A2E2C">
      <w:pPr>
        <w:pStyle w:val="ListParagraph"/>
        <w:numPr>
          <w:ilvl w:val="0"/>
          <w:numId w:val="18"/>
        </w:numPr>
        <w:tabs>
          <w:tab w:val="right" w:pos="146"/>
        </w:tabs>
        <w:bidi/>
        <w:spacing w:line="276" w:lineRule="auto"/>
        <w:ind w:left="1005"/>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 xml:space="preserve">الحصول على </w:t>
      </w:r>
      <w:r w:rsidR="00C46155" w:rsidRPr="00C97280">
        <w:rPr>
          <w:rFonts w:ascii="Sakkal Majalla" w:hAnsi="Sakkal Majalla" w:cs="Sakkal Majalla"/>
          <w:sz w:val="30"/>
          <w:szCs w:val="30"/>
          <w:rtl/>
          <w:lang w:bidi="ar-JO"/>
        </w:rPr>
        <w:t>معلومات مص</w:t>
      </w:r>
      <w:r w:rsidRPr="00C97280">
        <w:rPr>
          <w:rFonts w:ascii="Sakkal Majalla" w:hAnsi="Sakkal Majalla" w:cs="Sakkal Majalla"/>
          <w:sz w:val="30"/>
          <w:szCs w:val="30"/>
          <w:rtl/>
          <w:lang w:bidi="ar-JO"/>
        </w:rPr>
        <w:t>ا</w:t>
      </w:r>
      <w:r w:rsidR="00C46155" w:rsidRPr="00C97280">
        <w:rPr>
          <w:rFonts w:ascii="Sakkal Majalla" w:hAnsi="Sakkal Majalla" w:cs="Sakkal Majalla"/>
          <w:sz w:val="30"/>
          <w:szCs w:val="30"/>
          <w:rtl/>
          <w:lang w:bidi="ar-JO"/>
        </w:rPr>
        <w:t xml:space="preserve">در الأموال </w:t>
      </w:r>
      <w:r w:rsidRPr="00C97280">
        <w:rPr>
          <w:rFonts w:ascii="Sakkal Majalla" w:hAnsi="Sakkal Majalla" w:cs="Sakkal Majalla"/>
          <w:sz w:val="30"/>
          <w:szCs w:val="30"/>
          <w:rtl/>
          <w:lang w:bidi="ar-JO"/>
        </w:rPr>
        <w:t>والثروات</w:t>
      </w:r>
      <w:r w:rsidR="00C46155" w:rsidRPr="00C97280">
        <w:rPr>
          <w:rFonts w:ascii="Sakkal Majalla" w:hAnsi="Sakkal Majalla" w:cs="Sakkal Majalla"/>
          <w:sz w:val="30"/>
          <w:szCs w:val="30"/>
          <w:rtl/>
          <w:lang w:bidi="ar-JO"/>
        </w:rPr>
        <w:t>.</w:t>
      </w:r>
    </w:p>
    <w:p w14:paraId="7AE36F59" w14:textId="7458FFEB" w:rsidR="00C46155" w:rsidRPr="00C97280" w:rsidRDefault="00C46155" w:rsidP="007A2E2C">
      <w:pPr>
        <w:pStyle w:val="ListParagraph"/>
        <w:numPr>
          <w:ilvl w:val="0"/>
          <w:numId w:val="18"/>
        </w:numPr>
        <w:tabs>
          <w:tab w:val="right" w:pos="146"/>
        </w:tabs>
        <w:bidi/>
        <w:spacing w:line="276" w:lineRule="auto"/>
        <w:ind w:left="1005"/>
        <w:jc w:val="both"/>
        <w:rPr>
          <w:rFonts w:ascii="Sakkal Majalla" w:hAnsi="Sakkal Majalla" w:cs="Sakkal Majalla"/>
          <w:sz w:val="30"/>
          <w:szCs w:val="30"/>
        </w:rPr>
      </w:pPr>
      <w:r w:rsidRPr="00C97280">
        <w:rPr>
          <w:rFonts w:ascii="Sakkal Majalla" w:hAnsi="Sakkal Majalla" w:cs="Sakkal Majalla"/>
          <w:sz w:val="30"/>
          <w:szCs w:val="30"/>
          <w:rtl/>
          <w:lang w:bidi="ar-JO"/>
        </w:rPr>
        <w:t>تحديث سجل</w:t>
      </w:r>
      <w:r w:rsidR="00642110" w:rsidRPr="00C97280">
        <w:rPr>
          <w:rFonts w:ascii="Sakkal Majalla" w:hAnsi="Sakkal Majalla" w:cs="Sakkal Majalla"/>
          <w:sz w:val="30"/>
          <w:szCs w:val="30"/>
          <w:rtl/>
          <w:lang w:bidi="ar-JO"/>
        </w:rPr>
        <w:t>ات</w:t>
      </w:r>
      <w:r w:rsidRPr="00C97280">
        <w:rPr>
          <w:rFonts w:ascii="Sakkal Majalla" w:hAnsi="Sakkal Majalla" w:cs="Sakkal Majalla"/>
          <w:sz w:val="30"/>
          <w:szCs w:val="30"/>
          <w:rtl/>
          <w:lang w:bidi="ar-JO"/>
        </w:rPr>
        <w:t xml:space="preserve"> العم</w:t>
      </w:r>
      <w:r w:rsidR="00642110" w:rsidRPr="00C97280">
        <w:rPr>
          <w:rFonts w:ascii="Sakkal Majalla" w:hAnsi="Sakkal Majalla" w:cs="Sakkal Majalla"/>
          <w:sz w:val="30"/>
          <w:szCs w:val="30"/>
          <w:rtl/>
          <w:lang w:bidi="ar-JO"/>
        </w:rPr>
        <w:t>لاء</w:t>
      </w:r>
      <w:r w:rsidRPr="00C97280">
        <w:rPr>
          <w:rFonts w:ascii="Sakkal Majalla" w:hAnsi="Sakkal Majalla" w:cs="Sakkal Majalla"/>
          <w:sz w:val="30"/>
          <w:szCs w:val="30"/>
          <w:rtl/>
          <w:lang w:bidi="ar-JO"/>
        </w:rPr>
        <w:t xml:space="preserve"> بالإضافة لملف مخاطر /تصنيف </w:t>
      </w:r>
      <w:r w:rsidR="00642110" w:rsidRPr="00C97280">
        <w:rPr>
          <w:rFonts w:ascii="Sakkal Majalla" w:hAnsi="Sakkal Majalla" w:cs="Sakkal Majalla"/>
          <w:sz w:val="30"/>
          <w:szCs w:val="30"/>
          <w:rtl/>
          <w:lang w:bidi="ar-JO"/>
        </w:rPr>
        <w:t>العميل.</w:t>
      </w:r>
    </w:p>
    <w:p w14:paraId="5C706C98" w14:textId="77777777" w:rsidR="00642110" w:rsidRPr="00C97280" w:rsidRDefault="00642110" w:rsidP="007A2E2C">
      <w:pPr>
        <w:pStyle w:val="ListParagraph"/>
        <w:numPr>
          <w:ilvl w:val="0"/>
          <w:numId w:val="18"/>
        </w:numPr>
        <w:tabs>
          <w:tab w:val="right" w:pos="146"/>
        </w:tabs>
        <w:bidi/>
        <w:spacing w:line="276" w:lineRule="auto"/>
        <w:ind w:left="1005"/>
        <w:jc w:val="both"/>
        <w:rPr>
          <w:rFonts w:ascii="Sakkal Majalla" w:hAnsi="Sakkal Majalla" w:cs="Sakkal Majalla"/>
          <w:sz w:val="30"/>
          <w:szCs w:val="30"/>
        </w:rPr>
      </w:pPr>
      <w:r w:rsidRPr="00C97280">
        <w:rPr>
          <w:rFonts w:ascii="Sakkal Majalla" w:hAnsi="Sakkal Majalla" w:cs="Sakkal Majalla"/>
          <w:sz w:val="30"/>
          <w:szCs w:val="30"/>
          <w:rtl/>
          <w:lang w:bidi="ar-JO"/>
        </w:rPr>
        <w:t xml:space="preserve">مضاهاة أسماء </w:t>
      </w:r>
      <w:r w:rsidR="00C46155" w:rsidRPr="00C97280">
        <w:rPr>
          <w:rFonts w:ascii="Sakkal Majalla" w:hAnsi="Sakkal Majalla" w:cs="Sakkal Majalla"/>
          <w:sz w:val="30"/>
          <w:szCs w:val="30"/>
          <w:rtl/>
          <w:lang w:bidi="ar-JO"/>
        </w:rPr>
        <w:t>العملاء على قوائم</w:t>
      </w:r>
      <w:r w:rsidRPr="00C97280">
        <w:rPr>
          <w:rFonts w:ascii="Sakkal Majalla" w:hAnsi="Sakkal Majalla" w:cs="Sakkal Majalla"/>
          <w:sz w:val="30"/>
          <w:szCs w:val="30"/>
          <w:rtl/>
          <w:lang w:bidi="ar-JO"/>
        </w:rPr>
        <w:t xml:space="preserve"> الجزاءات الدولية والقوائم المحلية مثل</w:t>
      </w:r>
      <w:r w:rsidR="00C46155" w:rsidRPr="00C97280">
        <w:rPr>
          <w:rFonts w:ascii="Sakkal Majalla" w:hAnsi="Sakkal Majalla" w:cs="Sakkal Majalla"/>
          <w:sz w:val="30"/>
          <w:szCs w:val="30"/>
          <w:rtl/>
          <w:lang w:bidi="ar-JO"/>
        </w:rPr>
        <w:t xml:space="preserve"> قوائم مجلس الأمن ذات العلاقة بتمويل الإرهاب</w:t>
      </w:r>
      <w:r w:rsidRPr="00C97280">
        <w:rPr>
          <w:rFonts w:ascii="Sakkal Majalla" w:hAnsi="Sakkal Majalla" w:cs="Sakkal Majalla"/>
          <w:sz w:val="30"/>
          <w:szCs w:val="30"/>
          <w:rtl/>
          <w:lang w:bidi="ar-JO"/>
        </w:rPr>
        <w:t xml:space="preserve"> وانتشار التسلح وغيرها.</w:t>
      </w:r>
    </w:p>
    <w:p w14:paraId="24C43974" w14:textId="77777777" w:rsidR="00642110" w:rsidRPr="00C97280" w:rsidRDefault="00642110" w:rsidP="007A2E2C">
      <w:pPr>
        <w:pStyle w:val="ListParagraph"/>
        <w:numPr>
          <w:ilvl w:val="0"/>
          <w:numId w:val="18"/>
        </w:numPr>
        <w:tabs>
          <w:tab w:val="right" w:pos="146"/>
        </w:tabs>
        <w:bidi/>
        <w:spacing w:line="276" w:lineRule="auto"/>
        <w:ind w:left="1005"/>
        <w:jc w:val="both"/>
        <w:rPr>
          <w:rFonts w:ascii="Sakkal Majalla" w:hAnsi="Sakkal Majalla" w:cs="Sakkal Majalla"/>
          <w:sz w:val="30"/>
          <w:szCs w:val="30"/>
        </w:rPr>
      </w:pPr>
      <w:r w:rsidRPr="00C97280">
        <w:rPr>
          <w:rFonts w:ascii="Sakkal Majalla" w:hAnsi="Sakkal Majalla" w:cs="Sakkal Majalla"/>
          <w:sz w:val="30"/>
          <w:szCs w:val="30"/>
          <w:rtl/>
          <w:lang w:bidi="ar-JO"/>
        </w:rPr>
        <w:t>إجراءات العناية الواجبة حيال</w:t>
      </w:r>
      <w:r w:rsidR="00C46155" w:rsidRPr="00C97280">
        <w:rPr>
          <w:rFonts w:ascii="Sakkal Majalla" w:hAnsi="Sakkal Majalla" w:cs="Sakkal Majalla"/>
          <w:sz w:val="30"/>
          <w:szCs w:val="30"/>
          <w:rtl/>
          <w:lang w:bidi="ar-JO"/>
        </w:rPr>
        <w:t xml:space="preserve"> قيام العميل بتنفيذ أعماله من خلال أو بمشاركة طرف ثالث (محامين، </w:t>
      </w:r>
      <w:r w:rsidRPr="00C97280">
        <w:rPr>
          <w:rFonts w:ascii="Sakkal Majalla" w:hAnsi="Sakkal Majalla" w:cs="Sakkal Majalla"/>
          <w:sz w:val="30"/>
          <w:szCs w:val="30"/>
          <w:rtl/>
          <w:lang w:bidi="ar-JO"/>
        </w:rPr>
        <w:t xml:space="preserve">محاسبين </w:t>
      </w:r>
      <w:r w:rsidR="00C46155" w:rsidRPr="00C97280">
        <w:rPr>
          <w:rFonts w:ascii="Sakkal Majalla" w:hAnsi="Sakkal Majalla" w:cs="Sakkal Majalla"/>
          <w:sz w:val="30"/>
          <w:szCs w:val="30"/>
          <w:rtl/>
          <w:lang w:bidi="ar-JO"/>
        </w:rPr>
        <w:t>أو غيرهم من المهنيين).</w:t>
      </w:r>
    </w:p>
    <w:p w14:paraId="0EBE6BAE" w14:textId="77777777" w:rsidR="00642110" w:rsidRPr="00C97280" w:rsidRDefault="00C46155" w:rsidP="007A2E2C">
      <w:pPr>
        <w:pStyle w:val="ListParagraph"/>
        <w:numPr>
          <w:ilvl w:val="0"/>
          <w:numId w:val="18"/>
        </w:numPr>
        <w:tabs>
          <w:tab w:val="right" w:pos="146"/>
        </w:tabs>
        <w:bidi/>
        <w:spacing w:line="276" w:lineRule="auto"/>
        <w:ind w:left="1005"/>
        <w:jc w:val="both"/>
        <w:rPr>
          <w:rFonts w:ascii="Sakkal Majalla" w:hAnsi="Sakkal Majalla" w:cs="Sakkal Majalla"/>
          <w:sz w:val="30"/>
          <w:szCs w:val="30"/>
        </w:rPr>
      </w:pPr>
      <w:r w:rsidRPr="00C97280">
        <w:rPr>
          <w:rFonts w:ascii="Sakkal Majalla" w:hAnsi="Sakkal Majalla" w:cs="Sakkal Majalla"/>
          <w:sz w:val="30"/>
          <w:szCs w:val="30"/>
          <w:rtl/>
          <w:lang w:bidi="ar-JO"/>
        </w:rPr>
        <w:t>التعامل غير المباشر مع العملاء.</w:t>
      </w:r>
    </w:p>
    <w:p w14:paraId="37A4EEAB" w14:textId="46552F69" w:rsidR="00642110" w:rsidRPr="00662D97" w:rsidRDefault="00C46155" w:rsidP="00662D97">
      <w:pPr>
        <w:pStyle w:val="ListParagraph"/>
        <w:numPr>
          <w:ilvl w:val="0"/>
          <w:numId w:val="18"/>
        </w:numPr>
        <w:tabs>
          <w:tab w:val="right" w:pos="146"/>
        </w:tabs>
        <w:bidi/>
        <w:spacing w:line="276" w:lineRule="auto"/>
        <w:ind w:left="1005"/>
        <w:jc w:val="both"/>
        <w:rPr>
          <w:rFonts w:ascii="Sakkal Majalla" w:hAnsi="Sakkal Majalla" w:cs="Sakkal Majalla"/>
          <w:sz w:val="30"/>
          <w:szCs w:val="30"/>
        </w:rPr>
      </w:pPr>
      <w:r w:rsidRPr="00C97280">
        <w:rPr>
          <w:rFonts w:ascii="Sakkal Majalla" w:hAnsi="Sakkal Majalla" w:cs="Sakkal Majalla"/>
          <w:sz w:val="30"/>
          <w:szCs w:val="30"/>
          <w:rtl/>
          <w:lang w:bidi="ar-JO"/>
        </w:rPr>
        <w:t xml:space="preserve">ضوابط اتخاذ إجراءات العناية الواجبة </w:t>
      </w:r>
      <w:r w:rsidR="008347DC" w:rsidRPr="00C97280">
        <w:rPr>
          <w:rFonts w:ascii="Sakkal Majalla" w:hAnsi="Sakkal Majalla" w:cs="Sakkal Majalla"/>
          <w:sz w:val="30"/>
          <w:szCs w:val="30"/>
          <w:rtl/>
          <w:lang w:bidi="ar-JO"/>
        </w:rPr>
        <w:t>بالإعتماد</w:t>
      </w:r>
      <w:r w:rsidRPr="00C97280">
        <w:rPr>
          <w:rFonts w:ascii="Sakkal Majalla" w:hAnsi="Sakkal Majalla" w:cs="Sakkal Majalla"/>
          <w:sz w:val="30"/>
          <w:szCs w:val="30"/>
          <w:rtl/>
          <w:lang w:bidi="ar-JO"/>
        </w:rPr>
        <w:t xml:space="preserve"> على طرف ثالث.</w:t>
      </w:r>
    </w:p>
    <w:p w14:paraId="4C735DF9" w14:textId="33445F23" w:rsidR="00641885" w:rsidRPr="00C97280" w:rsidRDefault="008D6299" w:rsidP="00614CEF">
      <w:pPr>
        <w:pStyle w:val="ListParagraph"/>
        <w:bidi/>
        <w:spacing w:before="120" w:line="276" w:lineRule="auto"/>
        <w:ind w:left="0"/>
        <w:jc w:val="both"/>
        <w:rPr>
          <w:rFonts w:ascii="Sakkal Majalla" w:hAnsi="Sakkal Majalla" w:cs="Sakkal Majalla"/>
          <w:sz w:val="30"/>
          <w:szCs w:val="30"/>
          <w:rtl/>
          <w:lang w:bidi="ar-JO"/>
        </w:rPr>
      </w:pPr>
      <w:r w:rsidRPr="00C97280">
        <w:rPr>
          <w:rFonts w:ascii="Sakkal Majalla" w:hAnsi="Sakkal Majalla" w:cs="Sakkal Majalla"/>
          <w:b/>
          <w:bCs/>
          <w:sz w:val="30"/>
          <w:szCs w:val="30"/>
          <w:u w:val="single"/>
          <w:rtl/>
          <w:lang w:bidi="ar-JO"/>
        </w:rPr>
        <w:t>ب.</w:t>
      </w:r>
      <w:r w:rsidR="00B43D59" w:rsidRPr="00C97280">
        <w:rPr>
          <w:rFonts w:ascii="Sakkal Majalla" w:hAnsi="Sakkal Majalla" w:cs="Sakkal Majalla"/>
          <w:b/>
          <w:bCs/>
          <w:sz w:val="30"/>
          <w:szCs w:val="30"/>
          <w:u w:val="single"/>
          <w:rtl/>
          <w:lang w:bidi="ar-JO"/>
        </w:rPr>
        <w:t xml:space="preserve"> </w:t>
      </w:r>
      <w:r w:rsidR="00641885" w:rsidRPr="00C97280">
        <w:rPr>
          <w:rFonts w:ascii="Sakkal Majalla" w:hAnsi="Sakkal Majalla" w:cs="Sakkal Majalla"/>
          <w:b/>
          <w:bCs/>
          <w:sz w:val="30"/>
          <w:szCs w:val="30"/>
          <w:u w:val="single"/>
          <w:rtl/>
          <w:lang w:bidi="ar-JO"/>
        </w:rPr>
        <w:t xml:space="preserve">التقارير </w:t>
      </w:r>
      <w:r w:rsidRPr="00C97280">
        <w:rPr>
          <w:rFonts w:ascii="Sakkal Majalla" w:hAnsi="Sakkal Majalla" w:cs="Sakkal Majalla"/>
          <w:b/>
          <w:bCs/>
          <w:sz w:val="30"/>
          <w:szCs w:val="30"/>
          <w:u w:val="single"/>
          <w:rtl/>
          <w:lang w:bidi="ar-JO"/>
        </w:rPr>
        <w:t xml:space="preserve">الخاصة </w:t>
      </w:r>
      <w:r w:rsidR="00614CEF" w:rsidRPr="00614CEF">
        <w:rPr>
          <w:rFonts w:ascii="Sakkal Majalla" w:hAnsi="Sakkal Majalla" w:cs="Sakkal Majalla" w:hint="cs"/>
          <w:b/>
          <w:bCs/>
          <w:sz w:val="30"/>
          <w:szCs w:val="30"/>
          <w:u w:val="single"/>
          <w:rtl/>
          <w:lang w:bidi="ar-JO"/>
        </w:rPr>
        <w:t>بمراقبة</w:t>
      </w:r>
      <w:r w:rsidR="00614CEF">
        <w:rPr>
          <w:rFonts w:ascii="Sakkal Majalla" w:hAnsi="Sakkal Majalla" w:cs="Sakkal Majalla" w:hint="cs"/>
          <w:b/>
          <w:bCs/>
          <w:sz w:val="30"/>
          <w:szCs w:val="30"/>
          <w:u w:val="single"/>
          <w:rtl/>
          <w:lang w:bidi="ar-JO"/>
        </w:rPr>
        <w:t xml:space="preserve"> </w:t>
      </w:r>
      <w:r w:rsidRPr="00C97280">
        <w:rPr>
          <w:rFonts w:ascii="Sakkal Majalla" w:hAnsi="Sakkal Majalla" w:cs="Sakkal Majalla"/>
          <w:b/>
          <w:bCs/>
          <w:sz w:val="30"/>
          <w:szCs w:val="30"/>
          <w:u w:val="single"/>
          <w:rtl/>
          <w:lang w:bidi="ar-JO"/>
        </w:rPr>
        <w:t>العمليات وال</w:t>
      </w:r>
      <w:r w:rsidR="00641885" w:rsidRPr="00C97280">
        <w:rPr>
          <w:rFonts w:ascii="Sakkal Majalla" w:hAnsi="Sakkal Majalla" w:cs="Sakkal Majalla"/>
          <w:b/>
          <w:bCs/>
          <w:sz w:val="30"/>
          <w:szCs w:val="30"/>
          <w:u w:val="single"/>
          <w:rtl/>
          <w:lang w:bidi="ar-JO"/>
        </w:rPr>
        <w:t>نشاطات المشبوهة</w:t>
      </w:r>
      <w:r w:rsidR="00641885" w:rsidRPr="00C97280">
        <w:rPr>
          <w:rFonts w:ascii="Sakkal Majalla" w:hAnsi="Sakkal Majalla" w:cs="Sakkal Majalla"/>
          <w:sz w:val="30"/>
          <w:szCs w:val="30"/>
          <w:rtl/>
          <w:lang w:bidi="ar-JO"/>
        </w:rPr>
        <w:t xml:space="preserve"> </w:t>
      </w:r>
    </w:p>
    <w:p w14:paraId="6EE351E6" w14:textId="44CB8111" w:rsidR="00641885" w:rsidRPr="00C97280" w:rsidRDefault="00641885" w:rsidP="007A2E2C">
      <w:pPr>
        <w:pStyle w:val="ListParagraph"/>
        <w:numPr>
          <w:ilvl w:val="0"/>
          <w:numId w:val="36"/>
        </w:numPr>
        <w:bidi/>
        <w:spacing w:before="120" w:line="276" w:lineRule="auto"/>
        <w:jc w:val="both"/>
        <w:rPr>
          <w:rFonts w:ascii="Sakkal Majalla" w:hAnsi="Sakkal Majalla" w:cs="Sakkal Majalla"/>
          <w:b/>
          <w:bCs/>
          <w:sz w:val="30"/>
          <w:szCs w:val="30"/>
          <w:u w:val="single"/>
          <w:lang w:bidi="ar-JO"/>
        </w:rPr>
      </w:pPr>
      <w:r w:rsidRPr="00C97280">
        <w:rPr>
          <w:rFonts w:ascii="Sakkal Majalla" w:hAnsi="Sakkal Majalla" w:cs="Sakkal Majalla"/>
          <w:sz w:val="30"/>
          <w:szCs w:val="30"/>
          <w:rtl/>
          <w:lang w:bidi="ar-JO"/>
        </w:rPr>
        <w:t xml:space="preserve">أن يتوفر لدى </w:t>
      </w:r>
      <w:r w:rsidR="008D6299" w:rsidRPr="00C97280">
        <w:rPr>
          <w:rFonts w:ascii="Sakkal Majalla" w:hAnsi="Sakkal Majalla" w:cs="Sakkal Majalla"/>
          <w:sz w:val="30"/>
          <w:szCs w:val="30"/>
          <w:rtl/>
          <w:lang w:bidi="ar-JO"/>
        </w:rPr>
        <w:t>الجهة إجراءات و</w:t>
      </w:r>
      <w:r w:rsidRPr="00C97280">
        <w:rPr>
          <w:rFonts w:ascii="Sakkal Majalla" w:hAnsi="Sakkal Majalla" w:cs="Sakkal Majalla"/>
          <w:sz w:val="30"/>
          <w:szCs w:val="30"/>
          <w:rtl/>
          <w:lang w:bidi="ar-JO"/>
        </w:rPr>
        <w:t xml:space="preserve"> نظام داخلي خاص للكشف والتبليغ عن أي نشاط مشبوه وغير اعتيادي في جميع الفروع والشركات التابعة. </w:t>
      </w:r>
    </w:p>
    <w:p w14:paraId="52E31FB6" w14:textId="5668E84C" w:rsidR="00641885" w:rsidRPr="00C97280" w:rsidRDefault="00641885" w:rsidP="007A2E2C">
      <w:pPr>
        <w:pStyle w:val="ListParagraph"/>
        <w:numPr>
          <w:ilvl w:val="0"/>
          <w:numId w:val="36"/>
        </w:numPr>
        <w:bidi/>
        <w:spacing w:before="120" w:line="276" w:lineRule="auto"/>
        <w:jc w:val="both"/>
        <w:rPr>
          <w:rFonts w:ascii="Sakkal Majalla" w:hAnsi="Sakkal Majalla" w:cs="Sakkal Majalla"/>
          <w:b/>
          <w:bCs/>
          <w:sz w:val="30"/>
          <w:szCs w:val="30"/>
          <w:u w:val="single"/>
          <w:lang w:bidi="ar-JO"/>
        </w:rPr>
      </w:pPr>
      <w:r w:rsidRPr="00C97280">
        <w:rPr>
          <w:rFonts w:ascii="Sakkal Majalla" w:hAnsi="Sakkal Majalla" w:cs="Sakkal Majalla"/>
          <w:sz w:val="30"/>
          <w:szCs w:val="30"/>
          <w:rtl/>
          <w:lang w:bidi="ar-JO"/>
        </w:rPr>
        <w:t xml:space="preserve">أن يتم التنسيق بين </w:t>
      </w:r>
      <w:r w:rsidR="008D6299" w:rsidRPr="00C97280">
        <w:rPr>
          <w:rFonts w:ascii="Sakkal Majalla" w:hAnsi="Sakkal Majalla" w:cs="Sakkal Majalla"/>
          <w:sz w:val="30"/>
          <w:szCs w:val="30"/>
          <w:rtl/>
          <w:lang w:bidi="ar-JO"/>
        </w:rPr>
        <w:t>الجهة</w:t>
      </w:r>
      <w:r w:rsidRPr="00C97280">
        <w:rPr>
          <w:rFonts w:ascii="Sakkal Majalla" w:hAnsi="Sakkal Majalla" w:cs="Sakkal Majalla"/>
          <w:sz w:val="30"/>
          <w:szCs w:val="30"/>
          <w:rtl/>
          <w:lang w:bidi="ar-JO"/>
        </w:rPr>
        <w:t xml:space="preserve"> وفروعها والشركات التابعة لها بتقديم التقارير للمكتب الرئيسي.</w:t>
      </w:r>
    </w:p>
    <w:p w14:paraId="42E21B34" w14:textId="5B76EAFA" w:rsidR="008D6299" w:rsidRPr="00C97280" w:rsidRDefault="00641885" w:rsidP="007A2E2C">
      <w:pPr>
        <w:pStyle w:val="ListParagraph"/>
        <w:numPr>
          <w:ilvl w:val="0"/>
          <w:numId w:val="36"/>
        </w:numPr>
        <w:bidi/>
        <w:spacing w:before="120" w:line="276" w:lineRule="auto"/>
        <w:jc w:val="both"/>
        <w:rPr>
          <w:rFonts w:ascii="Sakkal Majalla" w:hAnsi="Sakkal Majalla" w:cs="Sakkal Majalla"/>
          <w:b/>
          <w:bCs/>
          <w:sz w:val="30"/>
          <w:szCs w:val="30"/>
          <w:u w:val="single"/>
          <w:lang w:bidi="ar-JO"/>
        </w:rPr>
      </w:pPr>
      <w:r w:rsidRPr="00C97280">
        <w:rPr>
          <w:rFonts w:ascii="Sakkal Majalla" w:hAnsi="Sakkal Majalla" w:cs="Sakkal Majalla"/>
          <w:sz w:val="30"/>
          <w:szCs w:val="30"/>
          <w:rtl/>
          <w:lang w:val="en-GB" w:bidi="ar-JO"/>
        </w:rPr>
        <w:t xml:space="preserve">أن يتوفر لدى </w:t>
      </w:r>
      <w:r w:rsidR="008D6299" w:rsidRPr="00C97280">
        <w:rPr>
          <w:rFonts w:ascii="Sakkal Majalla" w:hAnsi="Sakkal Majalla" w:cs="Sakkal Majalla"/>
          <w:sz w:val="30"/>
          <w:szCs w:val="30"/>
          <w:rtl/>
          <w:lang w:val="en-GB" w:bidi="ar-JO"/>
        </w:rPr>
        <w:t>الجهة</w:t>
      </w:r>
      <w:r w:rsidRPr="00C97280">
        <w:rPr>
          <w:rFonts w:ascii="Sakkal Majalla" w:hAnsi="Sakkal Majalla" w:cs="Sakkal Majalla"/>
          <w:sz w:val="30"/>
          <w:szCs w:val="30"/>
          <w:rtl/>
          <w:lang w:val="en-GB" w:bidi="ar-JO"/>
        </w:rPr>
        <w:t xml:space="preserve"> ضوابط وإجراءات من </w:t>
      </w:r>
      <w:r w:rsidR="008347DC" w:rsidRPr="00C97280">
        <w:rPr>
          <w:rFonts w:ascii="Sakkal Majalla" w:hAnsi="Sakkal Majalla" w:cs="Sakkal Majalla"/>
          <w:sz w:val="30"/>
          <w:szCs w:val="30"/>
          <w:rtl/>
          <w:lang w:val="en-GB" w:bidi="ar-JO"/>
        </w:rPr>
        <w:t>أجل</w:t>
      </w:r>
      <w:r w:rsidRPr="00C97280">
        <w:rPr>
          <w:rFonts w:ascii="Sakkal Majalla" w:hAnsi="Sakkal Majalla" w:cs="Sakkal Majalla"/>
          <w:sz w:val="30"/>
          <w:szCs w:val="30"/>
          <w:rtl/>
          <w:lang w:val="en-GB" w:bidi="ar-JO"/>
        </w:rPr>
        <w:t xml:space="preserve"> </w:t>
      </w:r>
      <w:r w:rsidR="008D6299" w:rsidRPr="00C97280">
        <w:rPr>
          <w:rFonts w:ascii="Sakkal Majalla" w:hAnsi="Sakkal Majalla" w:cs="Sakkal Majalla"/>
          <w:sz w:val="30"/>
          <w:szCs w:val="30"/>
          <w:rtl/>
          <w:lang w:val="en-GB" w:bidi="ar-JO"/>
        </w:rPr>
        <w:t xml:space="preserve">منع </w:t>
      </w:r>
      <w:r w:rsidR="008347DC" w:rsidRPr="00C97280">
        <w:rPr>
          <w:rFonts w:ascii="Sakkal Majalla" w:hAnsi="Sakkal Majalla" w:cs="Sakkal Majalla"/>
          <w:sz w:val="30"/>
          <w:szCs w:val="30"/>
          <w:rtl/>
          <w:lang w:val="en-GB" w:bidi="ar-JO"/>
        </w:rPr>
        <w:t>الإفصاح</w:t>
      </w:r>
      <w:r w:rsidRPr="00C97280">
        <w:rPr>
          <w:rFonts w:ascii="Sakkal Majalla" w:hAnsi="Sakkal Majalla" w:cs="Sakkal Majalla"/>
          <w:sz w:val="30"/>
          <w:szCs w:val="30"/>
          <w:rtl/>
          <w:lang w:val="en-GB" w:bidi="ar-JO"/>
        </w:rPr>
        <w:t xml:space="preserve"> عن </w:t>
      </w:r>
      <w:r w:rsidR="008347DC" w:rsidRPr="00C97280">
        <w:rPr>
          <w:rFonts w:ascii="Sakkal Majalla" w:hAnsi="Sakkal Majalla" w:cs="Sakkal Majalla"/>
          <w:sz w:val="30"/>
          <w:szCs w:val="30"/>
          <w:rtl/>
          <w:lang w:val="en-GB" w:bidi="ar-JO"/>
        </w:rPr>
        <w:t>أي</w:t>
      </w:r>
      <w:r w:rsidRPr="00C97280">
        <w:rPr>
          <w:rFonts w:ascii="Sakkal Majalla" w:hAnsi="Sakkal Majalla" w:cs="Sakkal Majalla"/>
          <w:sz w:val="30"/>
          <w:szCs w:val="30"/>
          <w:rtl/>
          <w:lang w:val="en-GB" w:bidi="ar-JO"/>
        </w:rPr>
        <w:t xml:space="preserve"> معلومة خاصة بالنشاطات</w:t>
      </w:r>
      <w:r w:rsidR="008D6299" w:rsidRPr="00C97280">
        <w:rPr>
          <w:rFonts w:ascii="Sakkal Majalla" w:hAnsi="Sakkal Majalla" w:cs="Sakkal Majalla"/>
          <w:sz w:val="30"/>
          <w:szCs w:val="30"/>
          <w:rtl/>
          <w:lang w:val="en-GB" w:bidi="ar-JO"/>
        </w:rPr>
        <w:t xml:space="preserve"> المشبوهة لأي من الجهات غير مسؤولة سواء  داخلية او </w:t>
      </w:r>
      <w:r w:rsidR="00642110" w:rsidRPr="00C97280">
        <w:rPr>
          <w:rFonts w:ascii="Sakkal Majalla" w:hAnsi="Sakkal Majalla" w:cs="Sakkal Majalla"/>
          <w:sz w:val="30"/>
          <w:szCs w:val="30"/>
          <w:rtl/>
          <w:lang w:val="en-GB" w:bidi="ar-JO"/>
        </w:rPr>
        <w:t>خارج</w:t>
      </w:r>
      <w:r w:rsidR="008D6299" w:rsidRPr="00C97280">
        <w:rPr>
          <w:rFonts w:ascii="Sakkal Majalla" w:hAnsi="Sakkal Majalla" w:cs="Sakkal Majalla"/>
          <w:sz w:val="30"/>
          <w:szCs w:val="30"/>
          <w:rtl/>
          <w:lang w:val="en-GB" w:bidi="ar-JO"/>
        </w:rPr>
        <w:t>ية</w:t>
      </w:r>
      <w:r w:rsidRPr="00C97280">
        <w:rPr>
          <w:rFonts w:ascii="Sakkal Majalla" w:hAnsi="Sakkal Majalla" w:cs="Sakkal Majalla"/>
          <w:sz w:val="30"/>
          <w:szCs w:val="30"/>
          <w:rtl/>
          <w:lang w:val="en-GB" w:bidi="ar-JO"/>
        </w:rPr>
        <w:t>.</w:t>
      </w:r>
    </w:p>
    <w:p w14:paraId="1B04AC47" w14:textId="661006EE" w:rsidR="00641885" w:rsidRPr="00C97280" w:rsidRDefault="00641885" w:rsidP="007A2E2C">
      <w:pPr>
        <w:pStyle w:val="ListParagraph"/>
        <w:numPr>
          <w:ilvl w:val="0"/>
          <w:numId w:val="36"/>
        </w:numPr>
        <w:bidi/>
        <w:spacing w:before="120" w:line="276" w:lineRule="auto"/>
        <w:jc w:val="both"/>
        <w:rPr>
          <w:rFonts w:ascii="Sakkal Majalla" w:hAnsi="Sakkal Majalla" w:cs="Sakkal Majalla"/>
          <w:b/>
          <w:bCs/>
          <w:sz w:val="30"/>
          <w:szCs w:val="30"/>
          <w:u w:val="single"/>
          <w:lang w:bidi="ar-JO"/>
        </w:rPr>
      </w:pPr>
      <w:r w:rsidRPr="00C97280">
        <w:rPr>
          <w:rFonts w:ascii="Sakkal Majalla" w:hAnsi="Sakkal Majalla" w:cs="Sakkal Majalla"/>
          <w:sz w:val="30"/>
          <w:szCs w:val="30"/>
          <w:rtl/>
          <w:lang w:bidi="ar-JO"/>
        </w:rPr>
        <w:t xml:space="preserve">أن تتوفر لدى </w:t>
      </w:r>
      <w:r w:rsidR="008D6299" w:rsidRPr="00C97280">
        <w:rPr>
          <w:rFonts w:ascii="Sakkal Majalla" w:hAnsi="Sakkal Majalla" w:cs="Sakkal Majalla"/>
          <w:sz w:val="30"/>
          <w:szCs w:val="30"/>
          <w:rtl/>
          <w:lang w:bidi="ar-JO"/>
        </w:rPr>
        <w:t xml:space="preserve">الجهة </w:t>
      </w:r>
      <w:r w:rsidRPr="00C97280">
        <w:rPr>
          <w:rFonts w:ascii="Sakkal Majalla" w:hAnsi="Sakkal Majalla" w:cs="Sakkal Majalla"/>
          <w:sz w:val="30"/>
          <w:szCs w:val="30"/>
          <w:rtl/>
          <w:lang w:bidi="ar-JO"/>
        </w:rPr>
        <w:t xml:space="preserve">آلية رقابة </w:t>
      </w:r>
      <w:r w:rsidR="008D6299" w:rsidRPr="00C97280">
        <w:rPr>
          <w:rFonts w:ascii="Sakkal Majalla" w:hAnsi="Sakkal Majalla" w:cs="Sakkal Majalla"/>
          <w:sz w:val="30"/>
          <w:szCs w:val="30"/>
          <w:rtl/>
          <w:lang w:bidi="ar-JO"/>
        </w:rPr>
        <w:t>مشددة على الحركات المالية ل</w:t>
      </w:r>
      <w:r w:rsidRPr="00C97280">
        <w:rPr>
          <w:rFonts w:ascii="Sakkal Majalla" w:hAnsi="Sakkal Majalla" w:cs="Sakkal Majalla"/>
          <w:sz w:val="30"/>
          <w:szCs w:val="30"/>
          <w:rtl/>
          <w:lang w:bidi="ar-JO"/>
        </w:rPr>
        <w:t>كل مما يلي:</w:t>
      </w:r>
    </w:p>
    <w:p w14:paraId="1D51DC7D" w14:textId="3A39686A" w:rsidR="00641885" w:rsidRPr="00C97280" w:rsidRDefault="008347DC" w:rsidP="007A2E2C">
      <w:pPr>
        <w:pStyle w:val="ListParagraph"/>
        <w:numPr>
          <w:ilvl w:val="0"/>
          <w:numId w:val="20"/>
        </w:numPr>
        <w:tabs>
          <w:tab w:val="right" w:pos="146"/>
        </w:tabs>
        <w:bidi/>
        <w:spacing w:line="276" w:lineRule="auto"/>
        <w:ind w:left="915"/>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lastRenderedPageBreak/>
        <w:t>الأشخاص</w:t>
      </w:r>
      <w:r w:rsidR="00641885" w:rsidRPr="00C97280">
        <w:rPr>
          <w:rFonts w:ascii="Sakkal Majalla" w:hAnsi="Sakkal Majalla" w:cs="Sakkal Majalla"/>
          <w:sz w:val="30"/>
          <w:szCs w:val="30"/>
          <w:rtl/>
          <w:lang w:bidi="ar-JO"/>
        </w:rPr>
        <w:t xml:space="preserve"> السياسيون ممثلو المخاطر المحليين والأجانب.</w:t>
      </w:r>
    </w:p>
    <w:p w14:paraId="68845FD4" w14:textId="4F79C01D" w:rsidR="00641885" w:rsidRPr="00C97280" w:rsidRDefault="00614CEF" w:rsidP="007A2E2C">
      <w:pPr>
        <w:pStyle w:val="ListParagraph"/>
        <w:numPr>
          <w:ilvl w:val="0"/>
          <w:numId w:val="20"/>
        </w:numPr>
        <w:tabs>
          <w:tab w:val="right" w:pos="146"/>
        </w:tabs>
        <w:bidi/>
        <w:spacing w:line="276" w:lineRule="auto"/>
        <w:ind w:left="915"/>
        <w:jc w:val="both"/>
        <w:rPr>
          <w:rFonts w:ascii="Sakkal Majalla" w:hAnsi="Sakkal Majalla" w:cs="Sakkal Majalla"/>
          <w:sz w:val="30"/>
          <w:szCs w:val="30"/>
          <w:lang w:bidi="ar-JO"/>
        </w:rPr>
      </w:pPr>
      <w:r>
        <w:rPr>
          <w:rFonts w:ascii="Sakkal Majalla" w:hAnsi="Sakkal Majalla" w:cs="Sakkal Majalla"/>
          <w:sz w:val="30"/>
          <w:szCs w:val="30"/>
          <w:rtl/>
          <w:lang w:bidi="ar-JO"/>
        </w:rPr>
        <w:t>التحويلات الخارجية والعملاء ال</w:t>
      </w:r>
      <w:r>
        <w:rPr>
          <w:rFonts w:ascii="Sakkal Majalla" w:hAnsi="Sakkal Majalla" w:cs="Sakkal Majalla" w:hint="cs"/>
          <w:sz w:val="30"/>
          <w:szCs w:val="30"/>
          <w:rtl/>
          <w:lang w:bidi="ar-JO"/>
        </w:rPr>
        <w:t>أ</w:t>
      </w:r>
      <w:r w:rsidR="00641885" w:rsidRPr="00C97280">
        <w:rPr>
          <w:rFonts w:ascii="Sakkal Majalla" w:hAnsi="Sakkal Majalla" w:cs="Sakkal Majalla"/>
          <w:sz w:val="30"/>
          <w:szCs w:val="30"/>
          <w:rtl/>
          <w:lang w:bidi="ar-JO"/>
        </w:rPr>
        <w:t>جانب ذو المخاطر العالية.</w:t>
      </w:r>
    </w:p>
    <w:p w14:paraId="1A19F0AF" w14:textId="77777777" w:rsidR="008D6299" w:rsidRPr="00C97280" w:rsidRDefault="00641885" w:rsidP="007A2E2C">
      <w:pPr>
        <w:pStyle w:val="ListParagraph"/>
        <w:numPr>
          <w:ilvl w:val="0"/>
          <w:numId w:val="20"/>
        </w:numPr>
        <w:tabs>
          <w:tab w:val="right" w:pos="146"/>
        </w:tabs>
        <w:bidi/>
        <w:spacing w:line="276" w:lineRule="auto"/>
        <w:ind w:left="915"/>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الجمعيات والمنظمات غير الربحية</w:t>
      </w:r>
    </w:p>
    <w:p w14:paraId="66EBED3E" w14:textId="3BC3D0B1" w:rsidR="00641885" w:rsidRPr="00C97280" w:rsidRDefault="00641885" w:rsidP="007A2E2C">
      <w:pPr>
        <w:pStyle w:val="ListParagraph"/>
        <w:numPr>
          <w:ilvl w:val="0"/>
          <w:numId w:val="36"/>
        </w:numPr>
        <w:bidi/>
        <w:spacing w:before="120" w:line="276" w:lineRule="auto"/>
        <w:jc w:val="both"/>
        <w:rPr>
          <w:rFonts w:ascii="Sakkal Majalla" w:hAnsi="Sakkal Majalla" w:cs="Sakkal Majalla"/>
          <w:sz w:val="30"/>
          <w:szCs w:val="30"/>
          <w:rtl/>
          <w:lang w:bidi="ar-JO"/>
        </w:rPr>
      </w:pPr>
      <w:r w:rsidRPr="00C97280">
        <w:rPr>
          <w:rFonts w:ascii="Sakkal Majalla" w:hAnsi="Sakkal Majalla" w:cs="Sakkal Majalla"/>
          <w:sz w:val="30"/>
          <w:szCs w:val="30"/>
          <w:rtl/>
          <w:lang w:bidi="ar-JO"/>
        </w:rPr>
        <w:t xml:space="preserve">أن يتوفر لدى </w:t>
      </w:r>
      <w:r w:rsidR="008D6299" w:rsidRPr="00C97280">
        <w:rPr>
          <w:rFonts w:ascii="Sakkal Majalla" w:hAnsi="Sakkal Majalla" w:cs="Sakkal Majalla"/>
          <w:sz w:val="30"/>
          <w:szCs w:val="30"/>
          <w:rtl/>
          <w:lang w:bidi="ar-JO"/>
        </w:rPr>
        <w:t>الجهة</w:t>
      </w:r>
      <w:r w:rsidRPr="00C97280">
        <w:rPr>
          <w:rFonts w:ascii="Sakkal Majalla" w:hAnsi="Sakkal Majalla" w:cs="Sakkal Majalla"/>
          <w:sz w:val="30"/>
          <w:szCs w:val="30"/>
          <w:rtl/>
          <w:lang w:bidi="ar-JO"/>
        </w:rPr>
        <w:t xml:space="preserve"> إجراءات مكتوبة حول </w:t>
      </w:r>
      <w:r w:rsidR="008D6299" w:rsidRPr="00C97280">
        <w:rPr>
          <w:rFonts w:ascii="Sakkal Majalla" w:hAnsi="Sakkal Majalla" w:cs="Sakkal Majalla"/>
          <w:sz w:val="30"/>
          <w:szCs w:val="30"/>
          <w:rtl/>
          <w:lang w:bidi="ar-JO"/>
        </w:rPr>
        <w:t xml:space="preserve">كيفية </w:t>
      </w:r>
      <w:r w:rsidRPr="00C97280">
        <w:rPr>
          <w:rFonts w:ascii="Sakkal Majalla" w:hAnsi="Sakkal Majalla" w:cs="Sakkal Majalla"/>
          <w:sz w:val="30"/>
          <w:szCs w:val="30"/>
          <w:rtl/>
          <w:lang w:bidi="ar-JO"/>
        </w:rPr>
        <w:t>قيام  كافة الموظفين بتحديد فيما إذا كان الحساب أو التحويل المالي غير اعتيادي أو مشبوه.</w:t>
      </w:r>
    </w:p>
    <w:p w14:paraId="38E17D43" w14:textId="2D83017B" w:rsidR="00B43D59" w:rsidRPr="00C97280" w:rsidRDefault="00641885" w:rsidP="007A2E2C">
      <w:pPr>
        <w:pStyle w:val="ListParagraph"/>
        <w:numPr>
          <w:ilvl w:val="0"/>
          <w:numId w:val="36"/>
        </w:numPr>
        <w:bidi/>
        <w:spacing w:before="120" w:line="276" w:lineRule="auto"/>
        <w:jc w:val="both"/>
        <w:rPr>
          <w:rFonts w:ascii="Sakkal Majalla" w:hAnsi="Sakkal Majalla" w:cs="Sakkal Majalla"/>
          <w:sz w:val="30"/>
          <w:szCs w:val="30"/>
        </w:rPr>
      </w:pPr>
      <w:r w:rsidRPr="00C97280">
        <w:rPr>
          <w:rFonts w:ascii="Sakkal Majalla" w:hAnsi="Sakkal Majalla" w:cs="Sakkal Majalla"/>
          <w:sz w:val="30"/>
          <w:szCs w:val="30"/>
          <w:rtl/>
          <w:lang w:bidi="ar-JO"/>
        </w:rPr>
        <w:t xml:space="preserve">أن يتوفر لدى </w:t>
      </w:r>
      <w:r w:rsidR="00FD7E19" w:rsidRPr="00C97280">
        <w:rPr>
          <w:rFonts w:ascii="Sakkal Majalla" w:hAnsi="Sakkal Majalla" w:cs="Sakkal Majalla"/>
          <w:sz w:val="30"/>
          <w:szCs w:val="30"/>
          <w:rtl/>
          <w:lang w:bidi="ar-JO"/>
        </w:rPr>
        <w:t>الجهة</w:t>
      </w:r>
      <w:r w:rsidRPr="00C97280">
        <w:rPr>
          <w:rFonts w:ascii="Sakkal Majalla" w:hAnsi="Sakkal Majalla" w:cs="Sakkal Majalla"/>
          <w:sz w:val="30"/>
          <w:szCs w:val="30"/>
          <w:rtl/>
          <w:lang w:bidi="ar-JO"/>
        </w:rPr>
        <w:t xml:space="preserve"> آلية لتحليل العمليات والنشاطات غير </w:t>
      </w:r>
      <w:r w:rsidR="008347DC" w:rsidRPr="00C97280">
        <w:rPr>
          <w:rFonts w:ascii="Sakkal Majalla" w:hAnsi="Sakkal Majalla" w:cs="Sakkal Majalla"/>
          <w:sz w:val="30"/>
          <w:szCs w:val="30"/>
          <w:rtl/>
          <w:lang w:bidi="ar-JO"/>
        </w:rPr>
        <w:t>الإعتيادية</w:t>
      </w:r>
      <w:r w:rsidRPr="00C97280">
        <w:rPr>
          <w:rFonts w:ascii="Sakkal Majalla" w:hAnsi="Sakkal Majalla" w:cs="Sakkal Majalla"/>
          <w:sz w:val="30"/>
          <w:szCs w:val="30"/>
          <w:rtl/>
          <w:lang w:bidi="ar-JO"/>
        </w:rPr>
        <w:t xml:space="preserve"> والمشبوهة</w:t>
      </w:r>
      <w:r w:rsidR="00614CEF">
        <w:rPr>
          <w:rFonts w:ascii="Sakkal Majalla" w:hAnsi="Sakkal Majalla" w:cs="Sakkal Majalla" w:hint="cs"/>
          <w:sz w:val="30"/>
          <w:szCs w:val="30"/>
          <w:rtl/>
          <w:lang w:bidi="ar-JO"/>
        </w:rPr>
        <w:t>،</w:t>
      </w:r>
      <w:r w:rsidRPr="00C97280">
        <w:rPr>
          <w:rFonts w:ascii="Sakkal Majalla" w:hAnsi="Sakkal Majalla" w:cs="Sakkal Majalla"/>
          <w:sz w:val="30"/>
          <w:szCs w:val="30"/>
          <w:rtl/>
          <w:lang w:bidi="ar-JO"/>
        </w:rPr>
        <w:t xml:space="preserve"> واتخاذ القرار </w:t>
      </w:r>
      <w:r w:rsidR="008D6299" w:rsidRPr="00C97280">
        <w:rPr>
          <w:rFonts w:ascii="Sakkal Majalla" w:hAnsi="Sakkal Majalla" w:cs="Sakkal Majalla"/>
          <w:sz w:val="30"/>
          <w:szCs w:val="30"/>
          <w:rtl/>
          <w:lang w:bidi="ar-JO"/>
        </w:rPr>
        <w:t xml:space="preserve">المناسب </w:t>
      </w:r>
      <w:r w:rsidR="008347DC" w:rsidRPr="00C97280">
        <w:rPr>
          <w:rFonts w:ascii="Sakkal Majalla" w:hAnsi="Sakkal Majalla" w:cs="Sakkal Majalla"/>
          <w:sz w:val="30"/>
          <w:szCs w:val="30"/>
          <w:rtl/>
          <w:lang w:bidi="ar-JO"/>
        </w:rPr>
        <w:t>لإرسال</w:t>
      </w:r>
      <w:r w:rsidRPr="00C97280">
        <w:rPr>
          <w:rFonts w:ascii="Sakkal Majalla" w:hAnsi="Sakkal Majalla" w:cs="Sakkal Majalla"/>
          <w:sz w:val="30"/>
          <w:szCs w:val="30"/>
          <w:rtl/>
          <w:lang w:bidi="ar-JO"/>
        </w:rPr>
        <w:t xml:space="preserve"> /عدم </w:t>
      </w:r>
      <w:r w:rsidR="008347DC" w:rsidRPr="00C97280">
        <w:rPr>
          <w:rFonts w:ascii="Sakkal Majalla" w:hAnsi="Sakkal Majalla" w:cs="Sakkal Majalla"/>
          <w:sz w:val="30"/>
          <w:szCs w:val="30"/>
          <w:rtl/>
          <w:lang w:bidi="ar-JO"/>
        </w:rPr>
        <w:t>إرسال</w:t>
      </w:r>
      <w:r w:rsidRPr="00C97280">
        <w:rPr>
          <w:rFonts w:ascii="Sakkal Majalla" w:hAnsi="Sakkal Majalla" w:cs="Sakkal Majalla"/>
          <w:sz w:val="30"/>
          <w:szCs w:val="30"/>
          <w:rtl/>
          <w:lang w:bidi="ar-JO"/>
        </w:rPr>
        <w:t xml:space="preserve"> تقرير عمليات مشبوهة </w:t>
      </w:r>
      <w:r w:rsidR="008D6299" w:rsidRPr="00C97280">
        <w:rPr>
          <w:rFonts w:ascii="Sakkal Majalla" w:hAnsi="Sakkal Majalla" w:cs="Sakkal Majalla"/>
          <w:sz w:val="30"/>
          <w:szCs w:val="30"/>
          <w:rtl/>
          <w:lang w:bidi="ar-JO"/>
        </w:rPr>
        <w:t>(</w:t>
      </w:r>
      <w:r w:rsidR="008D6299" w:rsidRPr="00C97280">
        <w:rPr>
          <w:rFonts w:ascii="Sakkal Majalla" w:hAnsi="Sakkal Majalla" w:cs="Sakkal Majalla"/>
          <w:sz w:val="30"/>
          <w:szCs w:val="30"/>
          <w:lang w:bidi="ar-JO"/>
        </w:rPr>
        <w:t>SAR</w:t>
      </w:r>
      <w:r w:rsidR="008D6299" w:rsidRPr="00C97280">
        <w:rPr>
          <w:rFonts w:ascii="Sakkal Majalla" w:hAnsi="Sakkal Majalla" w:cs="Sakkal Majalla"/>
          <w:sz w:val="30"/>
          <w:szCs w:val="30"/>
          <w:rtl/>
          <w:lang w:bidi="ar-JO"/>
        </w:rPr>
        <w:t xml:space="preserve">) </w:t>
      </w:r>
      <w:r w:rsidRPr="00C97280">
        <w:rPr>
          <w:rFonts w:ascii="Sakkal Majalla" w:hAnsi="Sakkal Majalla" w:cs="Sakkal Majalla"/>
          <w:sz w:val="30"/>
          <w:szCs w:val="30"/>
          <w:rtl/>
          <w:lang w:bidi="ar-JO"/>
        </w:rPr>
        <w:t>لوحدة مكافحة غسل الأموال وتمويل الإرهاب</w:t>
      </w:r>
      <w:r w:rsidR="00B43D59" w:rsidRPr="00C97280">
        <w:rPr>
          <w:rFonts w:ascii="Sakkal Majalla" w:hAnsi="Sakkal Majalla" w:cs="Sakkal Majalla"/>
          <w:sz w:val="30"/>
          <w:szCs w:val="30"/>
          <w:rtl/>
          <w:lang w:bidi="ar-JO"/>
        </w:rPr>
        <w:t xml:space="preserve"> حسب الأصول، وعلى </w:t>
      </w:r>
      <w:r w:rsidRPr="00C97280">
        <w:rPr>
          <w:rFonts w:ascii="Sakkal Majalla" w:hAnsi="Sakkal Majalla" w:cs="Sakkal Majalla"/>
          <w:sz w:val="30"/>
          <w:szCs w:val="30"/>
          <w:rtl/>
        </w:rPr>
        <w:t>أن يتم توثيق</w:t>
      </w:r>
      <w:r w:rsidR="00B43D59" w:rsidRPr="00C97280">
        <w:rPr>
          <w:rFonts w:ascii="Sakkal Majalla" w:hAnsi="Sakkal Majalla" w:cs="Sakkal Majalla"/>
          <w:sz w:val="30"/>
          <w:szCs w:val="30"/>
          <w:rtl/>
        </w:rPr>
        <w:t xml:space="preserve"> جميع تقارير الاشتباه لدى سجلاتها.</w:t>
      </w:r>
    </w:p>
    <w:p w14:paraId="10E633B8" w14:textId="41251FA1" w:rsidR="00B43D59" w:rsidRPr="00C97280" w:rsidRDefault="00641885" w:rsidP="007A2E2C">
      <w:pPr>
        <w:pStyle w:val="ListParagraph"/>
        <w:numPr>
          <w:ilvl w:val="0"/>
          <w:numId w:val="36"/>
        </w:numPr>
        <w:bidi/>
        <w:spacing w:before="120" w:line="276" w:lineRule="auto"/>
        <w:jc w:val="both"/>
        <w:rPr>
          <w:rFonts w:ascii="Sakkal Majalla" w:hAnsi="Sakkal Majalla" w:cs="Sakkal Majalla"/>
          <w:sz w:val="30"/>
          <w:szCs w:val="30"/>
        </w:rPr>
      </w:pPr>
      <w:r w:rsidRPr="00C97280">
        <w:rPr>
          <w:rFonts w:ascii="Sakkal Majalla" w:hAnsi="Sakkal Majalla" w:cs="Sakkal Majalla"/>
          <w:sz w:val="30"/>
          <w:szCs w:val="30"/>
          <w:rtl/>
          <w:lang w:bidi="ar-JO"/>
        </w:rPr>
        <w:t>أن تشمل سياسة مكافحة غسل الأموال وتمويل الإرهاب</w:t>
      </w:r>
      <w:r w:rsidR="00B43D59" w:rsidRPr="00C97280">
        <w:rPr>
          <w:rFonts w:ascii="Sakkal Majalla" w:hAnsi="Sakkal Majalla" w:cs="Sakkal Majalla"/>
          <w:sz w:val="30"/>
          <w:szCs w:val="30"/>
          <w:rtl/>
          <w:lang w:bidi="ar-JO"/>
        </w:rPr>
        <w:t xml:space="preserve"> لدى الجهة </w:t>
      </w:r>
      <w:r w:rsidRPr="00C97280">
        <w:rPr>
          <w:rFonts w:ascii="Sakkal Majalla" w:hAnsi="Sakkal Majalla" w:cs="Sakkal Majalla"/>
          <w:sz w:val="30"/>
          <w:szCs w:val="30"/>
          <w:rtl/>
          <w:lang w:bidi="ar-JO"/>
        </w:rPr>
        <w:t xml:space="preserve">حماية الموظفين من المسائلة </w:t>
      </w:r>
      <w:r w:rsidR="008347DC" w:rsidRPr="00C97280">
        <w:rPr>
          <w:rFonts w:ascii="Sakkal Majalla" w:hAnsi="Sakkal Majalla" w:cs="Sakkal Majalla"/>
          <w:sz w:val="30"/>
          <w:szCs w:val="30"/>
          <w:rtl/>
          <w:lang w:bidi="ar-JO"/>
        </w:rPr>
        <w:t>الإدارية</w:t>
      </w:r>
      <w:r w:rsidRPr="00C97280">
        <w:rPr>
          <w:rFonts w:ascii="Sakkal Majalla" w:hAnsi="Sakkal Majalla" w:cs="Sakkal Majalla"/>
          <w:sz w:val="30"/>
          <w:szCs w:val="30"/>
          <w:rtl/>
          <w:lang w:bidi="ar-JO"/>
        </w:rPr>
        <w:t xml:space="preserve"> والقانونية في حال </w:t>
      </w:r>
      <w:r w:rsidR="008347DC" w:rsidRPr="00C97280">
        <w:rPr>
          <w:rFonts w:ascii="Sakkal Majalla" w:hAnsi="Sakkal Majalla" w:cs="Sakkal Majalla"/>
          <w:sz w:val="30"/>
          <w:szCs w:val="30"/>
          <w:rtl/>
          <w:lang w:bidi="ar-JO"/>
        </w:rPr>
        <w:t>الإبلاغ</w:t>
      </w:r>
      <w:r w:rsidRPr="00C97280">
        <w:rPr>
          <w:rFonts w:ascii="Sakkal Majalla" w:hAnsi="Sakkal Majalla" w:cs="Sakkal Majalla"/>
          <w:sz w:val="30"/>
          <w:szCs w:val="30"/>
          <w:rtl/>
          <w:lang w:bidi="ar-JO"/>
        </w:rPr>
        <w:t xml:space="preserve"> عن تحويلات مشبوهة بحسن نية</w:t>
      </w:r>
      <w:r w:rsidR="00B43D59" w:rsidRPr="00C97280">
        <w:rPr>
          <w:rFonts w:ascii="Sakkal Majalla" w:hAnsi="Sakkal Majalla" w:cs="Sakkal Majalla"/>
          <w:sz w:val="30"/>
          <w:szCs w:val="30"/>
          <w:rtl/>
          <w:lang w:bidi="ar-JO"/>
        </w:rPr>
        <w:t>.</w:t>
      </w:r>
    </w:p>
    <w:p w14:paraId="7BDB488C" w14:textId="54F2E530" w:rsidR="00641885" w:rsidRDefault="00641885" w:rsidP="00662D97">
      <w:pPr>
        <w:pStyle w:val="ListParagraph"/>
        <w:numPr>
          <w:ilvl w:val="0"/>
          <w:numId w:val="36"/>
        </w:numPr>
        <w:bidi/>
        <w:spacing w:before="120" w:line="276" w:lineRule="auto"/>
        <w:jc w:val="both"/>
        <w:rPr>
          <w:rFonts w:ascii="Sakkal Majalla" w:hAnsi="Sakkal Majalla" w:cs="Sakkal Majalla"/>
          <w:sz w:val="30"/>
          <w:szCs w:val="30"/>
        </w:rPr>
      </w:pPr>
      <w:r w:rsidRPr="00C97280">
        <w:rPr>
          <w:rFonts w:ascii="Sakkal Majalla" w:hAnsi="Sakkal Majalla" w:cs="Sakkal Majalla"/>
          <w:sz w:val="30"/>
          <w:szCs w:val="30"/>
          <w:rtl/>
          <w:lang w:bidi="ar-JO"/>
        </w:rPr>
        <w:t xml:space="preserve">أن يتوفر لدى </w:t>
      </w:r>
      <w:r w:rsidR="00B43D59" w:rsidRPr="00C97280">
        <w:rPr>
          <w:rFonts w:ascii="Sakkal Majalla" w:hAnsi="Sakkal Majalla" w:cs="Sakkal Majalla"/>
          <w:sz w:val="30"/>
          <w:szCs w:val="30"/>
          <w:rtl/>
          <w:lang w:bidi="ar-JO"/>
        </w:rPr>
        <w:t>الجهة</w:t>
      </w:r>
      <w:r w:rsidRPr="00C97280">
        <w:rPr>
          <w:rFonts w:ascii="Sakkal Majalla" w:hAnsi="Sakkal Majalla" w:cs="Sakkal Majalla"/>
          <w:sz w:val="30"/>
          <w:szCs w:val="30"/>
          <w:rtl/>
          <w:lang w:bidi="ar-JO"/>
        </w:rPr>
        <w:t xml:space="preserve"> عقوبات </w:t>
      </w:r>
      <w:r w:rsidR="008347DC" w:rsidRPr="00C97280">
        <w:rPr>
          <w:rFonts w:ascii="Sakkal Majalla" w:hAnsi="Sakkal Majalla" w:cs="Sakkal Majalla"/>
          <w:sz w:val="30"/>
          <w:szCs w:val="30"/>
          <w:rtl/>
          <w:lang w:bidi="ar-JO"/>
        </w:rPr>
        <w:t>إدارية</w:t>
      </w:r>
      <w:r w:rsidRPr="00C97280">
        <w:rPr>
          <w:rFonts w:ascii="Sakkal Majalla" w:hAnsi="Sakkal Majalla" w:cs="Sakkal Majalla"/>
          <w:sz w:val="30"/>
          <w:szCs w:val="30"/>
          <w:rtl/>
          <w:lang w:bidi="ar-JO"/>
        </w:rPr>
        <w:t xml:space="preserve"> بحق الموظفين غير الملتزمين بسياسات وإجراءات </w:t>
      </w:r>
      <w:r w:rsidR="008347DC" w:rsidRPr="00C97280">
        <w:rPr>
          <w:rFonts w:ascii="Sakkal Majalla" w:hAnsi="Sakkal Majalla" w:cs="Sakkal Majalla"/>
          <w:sz w:val="30"/>
          <w:szCs w:val="30"/>
          <w:rtl/>
          <w:lang w:bidi="ar-JO"/>
        </w:rPr>
        <w:t>الإبلاغ</w:t>
      </w:r>
      <w:r w:rsidRPr="00C97280">
        <w:rPr>
          <w:rFonts w:ascii="Sakkal Majalla" w:hAnsi="Sakkal Majalla" w:cs="Sakkal Majalla"/>
          <w:sz w:val="30"/>
          <w:szCs w:val="30"/>
          <w:rtl/>
          <w:lang w:bidi="ar-JO"/>
        </w:rPr>
        <w:t xml:space="preserve"> </w:t>
      </w:r>
      <w:r w:rsidR="00B43D59" w:rsidRPr="00C97280">
        <w:rPr>
          <w:rFonts w:ascii="Sakkal Majalla" w:hAnsi="Sakkal Majalla" w:cs="Sakkal Majalla"/>
          <w:sz w:val="30"/>
          <w:szCs w:val="30"/>
          <w:rtl/>
          <w:lang w:bidi="ar-JO"/>
        </w:rPr>
        <w:t xml:space="preserve">عن العمليات المشبوهة </w:t>
      </w:r>
      <w:r w:rsidRPr="00C97280">
        <w:rPr>
          <w:rFonts w:ascii="Sakkal Majalla" w:hAnsi="Sakkal Majalla" w:cs="Sakkal Majalla"/>
          <w:sz w:val="30"/>
          <w:szCs w:val="30"/>
          <w:rtl/>
          <w:lang w:bidi="ar-JO"/>
        </w:rPr>
        <w:t xml:space="preserve">واتخاذ الإجراءات القانونية إذا تطلب الأمر ذلك من خلال تحويل الموظف الذي يثبت عدم  </w:t>
      </w:r>
      <w:r w:rsidR="00B43D59" w:rsidRPr="00C97280">
        <w:rPr>
          <w:rFonts w:ascii="Sakkal Majalla" w:hAnsi="Sakkal Majalla" w:cs="Sakkal Majalla"/>
          <w:sz w:val="30"/>
          <w:szCs w:val="30"/>
          <w:rtl/>
          <w:lang w:bidi="ar-JO"/>
        </w:rPr>
        <w:t>التزامه</w:t>
      </w:r>
      <w:r w:rsidRPr="00C97280">
        <w:rPr>
          <w:rFonts w:ascii="Sakkal Majalla" w:hAnsi="Sakkal Majalla" w:cs="Sakkal Majalla"/>
          <w:sz w:val="30"/>
          <w:szCs w:val="30"/>
          <w:rtl/>
          <w:lang w:bidi="ar-JO"/>
        </w:rPr>
        <w:t xml:space="preserve"> بالإبلاغ  بسوء نية إلى </w:t>
      </w:r>
      <w:r w:rsidR="008347DC" w:rsidRPr="00C97280">
        <w:rPr>
          <w:rFonts w:ascii="Sakkal Majalla" w:hAnsi="Sakkal Majalla" w:cs="Sakkal Majalla"/>
          <w:sz w:val="30"/>
          <w:szCs w:val="30"/>
          <w:rtl/>
          <w:lang w:bidi="ar-JO"/>
        </w:rPr>
        <w:t>الإدعاء</w:t>
      </w:r>
      <w:r w:rsidRPr="00C97280">
        <w:rPr>
          <w:rFonts w:ascii="Sakkal Majalla" w:hAnsi="Sakkal Majalla" w:cs="Sakkal Majalla"/>
          <w:sz w:val="30"/>
          <w:szCs w:val="30"/>
          <w:rtl/>
          <w:lang w:bidi="ar-JO"/>
        </w:rPr>
        <w:t xml:space="preserve"> العام لإجراء المقتضى القانوني بحقه.</w:t>
      </w:r>
    </w:p>
    <w:p w14:paraId="054F42CD" w14:textId="77777777" w:rsidR="00A84149" w:rsidRPr="00662D97" w:rsidRDefault="00A84149" w:rsidP="00A84149">
      <w:pPr>
        <w:pStyle w:val="ListParagraph"/>
        <w:bidi/>
        <w:spacing w:before="120" w:line="276" w:lineRule="auto"/>
        <w:jc w:val="both"/>
        <w:rPr>
          <w:rFonts w:ascii="Sakkal Majalla" w:hAnsi="Sakkal Majalla" w:cs="Sakkal Majalla"/>
          <w:sz w:val="30"/>
          <w:szCs w:val="30"/>
          <w:rtl/>
        </w:rPr>
      </w:pPr>
    </w:p>
    <w:p w14:paraId="3279FFA4" w14:textId="2B74A0CE" w:rsidR="00641885" w:rsidRPr="00C97280" w:rsidRDefault="00B43D59" w:rsidP="00B43D59">
      <w:pPr>
        <w:spacing w:before="120" w:line="276" w:lineRule="auto"/>
        <w:ind w:left="15"/>
        <w:jc w:val="both"/>
        <w:rPr>
          <w:rFonts w:ascii="Sakkal Majalla" w:hAnsi="Sakkal Majalla" w:cs="Sakkal Majalla"/>
          <w:b/>
          <w:bCs/>
          <w:sz w:val="28"/>
          <w:szCs w:val="28"/>
          <w:u w:val="single"/>
          <w:rtl/>
          <w:lang w:bidi="ar-JO"/>
        </w:rPr>
      </w:pPr>
      <w:r w:rsidRPr="00C97280">
        <w:rPr>
          <w:rFonts w:ascii="Sakkal Majalla" w:hAnsi="Sakkal Majalla" w:cs="Sakkal Majalla"/>
          <w:b/>
          <w:bCs/>
          <w:sz w:val="28"/>
          <w:szCs w:val="28"/>
          <w:u w:val="single"/>
          <w:rtl/>
          <w:lang w:bidi="ar-JO"/>
        </w:rPr>
        <w:t xml:space="preserve">ج. </w:t>
      </w:r>
      <w:r w:rsidR="00641885" w:rsidRPr="00C97280">
        <w:rPr>
          <w:rFonts w:ascii="Sakkal Majalla" w:hAnsi="Sakkal Majalla" w:cs="Sakkal Majalla"/>
          <w:b/>
          <w:bCs/>
          <w:sz w:val="28"/>
          <w:szCs w:val="28"/>
          <w:u w:val="single"/>
          <w:rtl/>
          <w:lang w:bidi="ar-JO"/>
        </w:rPr>
        <w:t xml:space="preserve"> حفظ السجلات</w:t>
      </w:r>
    </w:p>
    <w:p w14:paraId="0D511358" w14:textId="38EC7926" w:rsidR="00641885" w:rsidRPr="00C97280" w:rsidRDefault="00641885" w:rsidP="007A2E2C">
      <w:pPr>
        <w:pStyle w:val="ListParagraph"/>
        <w:numPr>
          <w:ilvl w:val="3"/>
          <w:numId w:val="35"/>
        </w:numPr>
        <w:bidi/>
        <w:spacing w:before="120" w:line="276" w:lineRule="auto"/>
        <w:ind w:left="720"/>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على الجهة إيجاد نظام معلومات متكامل لحفظ السجلات وبما ي</w:t>
      </w:r>
      <w:r w:rsidR="00614CEF">
        <w:rPr>
          <w:rFonts w:ascii="Sakkal Majalla" w:hAnsi="Sakkal Majalla" w:cs="Sakkal Majalla" w:hint="cs"/>
          <w:sz w:val="30"/>
          <w:szCs w:val="30"/>
          <w:rtl/>
          <w:lang w:bidi="ar-JO"/>
        </w:rPr>
        <w:t>ُ</w:t>
      </w:r>
      <w:r w:rsidRPr="00C97280">
        <w:rPr>
          <w:rFonts w:ascii="Sakkal Majalla" w:hAnsi="Sakkal Majalla" w:cs="Sakkal Majalla"/>
          <w:sz w:val="30"/>
          <w:szCs w:val="30"/>
          <w:rtl/>
          <w:lang w:bidi="ar-JO"/>
        </w:rPr>
        <w:t>مكنها من إجابة طلب الوحدة والسلطات الرسمية المختصة لأي بيانات أو معلومات بشكل متكامل وسريع خلال المدة المحددة لذلك</w:t>
      </w:r>
      <w:r w:rsidR="00614CEF">
        <w:rPr>
          <w:rFonts w:ascii="Sakkal Majalla" w:hAnsi="Sakkal Majalla" w:cs="Sakkal Majalla" w:hint="cs"/>
          <w:sz w:val="30"/>
          <w:szCs w:val="30"/>
          <w:rtl/>
          <w:lang w:bidi="ar-JO"/>
        </w:rPr>
        <w:t>،</w:t>
      </w:r>
      <w:r w:rsidRPr="00C97280">
        <w:rPr>
          <w:rFonts w:ascii="Sakkal Majalla" w:hAnsi="Sakkal Majalla" w:cs="Sakkal Majalla"/>
          <w:sz w:val="30"/>
          <w:szCs w:val="30"/>
          <w:rtl/>
          <w:lang w:bidi="ar-JO"/>
        </w:rPr>
        <w:t xml:space="preserve"> وأن تكون سجلات العمليات </w:t>
      </w:r>
      <w:r w:rsidR="00B43D59" w:rsidRPr="00C97280">
        <w:rPr>
          <w:rFonts w:ascii="Sakkal Majalla" w:hAnsi="Sakkal Majalla" w:cs="Sakkal Majalla"/>
          <w:sz w:val="30"/>
          <w:szCs w:val="30"/>
          <w:rtl/>
          <w:lang w:bidi="ar-JO"/>
        </w:rPr>
        <w:t>تمكن من</w:t>
      </w:r>
      <w:r w:rsidRPr="00C97280">
        <w:rPr>
          <w:rFonts w:ascii="Sakkal Majalla" w:hAnsi="Sakkal Majalla" w:cs="Sakkal Majalla"/>
          <w:sz w:val="30"/>
          <w:szCs w:val="30"/>
          <w:rtl/>
          <w:lang w:bidi="ar-JO"/>
        </w:rPr>
        <w:t xml:space="preserve"> متابعة التعاملات المالية وهيكلتها وتتبع مصدر العمليات ومنفذيها والمفوضين بتنفيذ العمليات أو بالتوقيع، </w:t>
      </w:r>
      <w:r w:rsidR="00DD49C5" w:rsidRPr="00C97280">
        <w:rPr>
          <w:rFonts w:ascii="Sakkal Majalla" w:hAnsi="Sakkal Majalla" w:cs="Sakkal Majalla"/>
          <w:sz w:val="30"/>
          <w:szCs w:val="30"/>
          <w:rtl/>
          <w:lang w:bidi="ar-JO"/>
        </w:rPr>
        <w:t xml:space="preserve"> وذلك من </w:t>
      </w:r>
      <w:r w:rsidRPr="00C97280">
        <w:rPr>
          <w:rFonts w:ascii="Sakkal Majalla" w:hAnsi="Sakkal Majalla" w:cs="Sakkal Majalla"/>
          <w:sz w:val="30"/>
          <w:szCs w:val="30"/>
          <w:rtl/>
          <w:lang w:bidi="ar-JO"/>
        </w:rPr>
        <w:t>خلال</w:t>
      </w:r>
      <w:r w:rsidR="00B43D59" w:rsidRPr="00C97280">
        <w:rPr>
          <w:rFonts w:ascii="Sakkal Majalla" w:hAnsi="Sakkal Majalla" w:cs="Sakkal Majalla"/>
          <w:sz w:val="30"/>
          <w:szCs w:val="30"/>
          <w:rtl/>
          <w:lang w:bidi="ar-JO"/>
        </w:rPr>
        <w:t xml:space="preserve"> ما يلي </w:t>
      </w:r>
      <w:r w:rsidRPr="00C97280">
        <w:rPr>
          <w:rFonts w:ascii="Sakkal Majalla" w:hAnsi="Sakkal Majalla" w:cs="Sakkal Majalla"/>
          <w:sz w:val="30"/>
          <w:szCs w:val="30"/>
          <w:rtl/>
          <w:lang w:bidi="ar-JO"/>
        </w:rPr>
        <w:t>:</w:t>
      </w:r>
      <w:r w:rsidRPr="00C97280">
        <w:rPr>
          <w:rFonts w:ascii="Sakkal Majalla" w:hAnsi="Sakkal Majalla" w:cs="Sakkal Majalla"/>
          <w:sz w:val="30"/>
          <w:szCs w:val="30"/>
          <w:lang w:bidi="ar-JO"/>
        </w:rPr>
        <w:t xml:space="preserve"> </w:t>
      </w:r>
    </w:p>
    <w:p w14:paraId="0072709C" w14:textId="1EEA7845" w:rsidR="00B43D59" w:rsidRPr="00C97280" w:rsidRDefault="00641885" w:rsidP="007A2E2C">
      <w:pPr>
        <w:pStyle w:val="ListParagraph"/>
        <w:numPr>
          <w:ilvl w:val="0"/>
          <w:numId w:val="37"/>
        </w:numPr>
        <w:bidi/>
        <w:spacing w:before="120" w:line="276" w:lineRule="auto"/>
        <w:ind w:left="900"/>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الاحتفاظ بالسجلات والمستندات لقيد ما تجريه من عمليات مالية محلية ودولية بحيث تتضمن هذه السجلات البيانات المتعلقة بالعناية الواجبة والعناية المشددة المنصوص عليها في تعليمات مكافحة غسل ال</w:t>
      </w:r>
      <w:r w:rsidR="00614CEF">
        <w:rPr>
          <w:rFonts w:ascii="Sakkal Majalla" w:hAnsi="Sakkal Majalla" w:cs="Sakkal Majalla"/>
          <w:sz w:val="30"/>
          <w:szCs w:val="30"/>
          <w:rtl/>
          <w:lang w:bidi="ar-JO"/>
        </w:rPr>
        <w:t>أموال وتمويل الإرهاب</w:t>
      </w:r>
      <w:r w:rsidR="00614CEF">
        <w:rPr>
          <w:rFonts w:ascii="Sakkal Majalla" w:hAnsi="Sakkal Majalla" w:cs="Sakkal Majalla" w:hint="cs"/>
          <w:sz w:val="30"/>
          <w:szCs w:val="30"/>
          <w:rtl/>
          <w:lang w:bidi="ar-JO"/>
        </w:rPr>
        <w:t>،</w:t>
      </w:r>
      <w:r w:rsidRPr="00C97280">
        <w:rPr>
          <w:rFonts w:ascii="Sakkal Majalla" w:hAnsi="Sakkal Majalla" w:cs="Sakkal Majalla"/>
          <w:sz w:val="30"/>
          <w:szCs w:val="30"/>
          <w:rtl/>
          <w:lang w:bidi="ar-JO"/>
        </w:rPr>
        <w:t xml:space="preserve">وبما يشمل البيانات المرتبطة بالعمليات المنفذة الكترونياً ، وكذلك معلومات </w:t>
      </w:r>
      <w:r w:rsidRPr="00C97280">
        <w:rPr>
          <w:rFonts w:ascii="Sakkal Majalla" w:hAnsi="Sakkal Majalla" w:cs="Sakkal Majalla"/>
          <w:sz w:val="30"/>
          <w:szCs w:val="30"/>
          <w:rtl/>
          <w:lang w:bidi="ar-JO"/>
        </w:rPr>
        <w:lastRenderedPageBreak/>
        <w:t>ونتائج  إجراءات تقييم المخاطر، وذلك لمدة خمس سنوات على الأقل من تاريخ إنجاز العملية أو إنهاء العلاقة حسب مقتضى الحال.</w:t>
      </w:r>
    </w:p>
    <w:p w14:paraId="14C31923" w14:textId="5423B80E" w:rsidR="00B43D59" w:rsidRPr="00C97280" w:rsidRDefault="00641885" w:rsidP="007A2E2C">
      <w:pPr>
        <w:pStyle w:val="ListParagraph"/>
        <w:numPr>
          <w:ilvl w:val="0"/>
          <w:numId w:val="37"/>
        </w:numPr>
        <w:bidi/>
        <w:spacing w:before="120" w:line="276" w:lineRule="auto"/>
        <w:ind w:left="900"/>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 xml:space="preserve">الاحتفاظ بالسجلات وبالوثائق المؤيدة للعلاقات والعمليات المالية والمراسلات التجارية ونتائج أي تحليل تم اجراؤه </w:t>
      </w:r>
      <w:r w:rsidR="00DD49C5" w:rsidRPr="00C97280">
        <w:rPr>
          <w:rFonts w:ascii="Sakkal Majalla" w:hAnsi="Sakkal Majalla" w:cs="Sakkal Majalla"/>
          <w:sz w:val="30"/>
          <w:szCs w:val="30"/>
          <w:rtl/>
          <w:lang w:bidi="ar-JO"/>
        </w:rPr>
        <w:t>.</w:t>
      </w:r>
    </w:p>
    <w:p w14:paraId="6B2BB05F" w14:textId="179F4D22" w:rsidR="00B43D59" w:rsidRPr="00C97280" w:rsidRDefault="00641885" w:rsidP="007A2E2C">
      <w:pPr>
        <w:pStyle w:val="ListParagraph"/>
        <w:numPr>
          <w:ilvl w:val="0"/>
          <w:numId w:val="37"/>
        </w:numPr>
        <w:bidi/>
        <w:spacing w:before="120" w:line="276" w:lineRule="auto"/>
        <w:ind w:left="900"/>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أن يتوفر لدى ال</w:t>
      </w:r>
      <w:r w:rsidR="00FD7E19" w:rsidRPr="00C97280">
        <w:rPr>
          <w:rFonts w:ascii="Sakkal Majalla" w:hAnsi="Sakkal Majalla" w:cs="Sakkal Majalla"/>
          <w:sz w:val="30"/>
          <w:szCs w:val="30"/>
          <w:rtl/>
          <w:lang w:bidi="ar-JO"/>
        </w:rPr>
        <w:t>جهة</w:t>
      </w:r>
      <w:r w:rsidRPr="00C97280">
        <w:rPr>
          <w:rFonts w:ascii="Sakkal Majalla" w:hAnsi="Sakkal Majalla" w:cs="Sakkal Majalla"/>
          <w:sz w:val="30"/>
          <w:szCs w:val="30"/>
          <w:rtl/>
          <w:lang w:bidi="ar-JO"/>
        </w:rPr>
        <w:t xml:space="preserve"> سجلات خاصة</w:t>
      </w:r>
      <w:r w:rsidR="00614CEF" w:rsidRPr="00C97280">
        <w:rPr>
          <w:rFonts w:ascii="Sakkal Majalla" w:hAnsi="Sakkal Majalla" w:cs="Sakkal Majalla"/>
          <w:sz w:val="32"/>
          <w:szCs w:val="32"/>
          <w:rtl/>
          <w:lang w:bidi="ar-JO"/>
        </w:rPr>
        <w:t>؛</w:t>
      </w:r>
      <w:r w:rsidRPr="00C97280">
        <w:rPr>
          <w:rFonts w:ascii="Sakkal Majalla" w:hAnsi="Sakkal Majalla" w:cs="Sakkal Majalla"/>
          <w:sz w:val="30"/>
          <w:szCs w:val="30"/>
          <w:rtl/>
          <w:lang w:bidi="ar-JO"/>
        </w:rPr>
        <w:t xml:space="preserve">  لتسجيل </w:t>
      </w:r>
      <w:r w:rsidR="008704D4" w:rsidRPr="00C97280">
        <w:rPr>
          <w:rFonts w:ascii="Sakkal Majalla" w:hAnsi="Sakkal Majalla" w:cs="Sakkal Majalla"/>
          <w:sz w:val="30"/>
          <w:szCs w:val="30"/>
          <w:rtl/>
          <w:lang w:bidi="ar-JO"/>
        </w:rPr>
        <w:t>أي</w:t>
      </w:r>
      <w:r w:rsidRPr="00C97280">
        <w:rPr>
          <w:rFonts w:ascii="Sakkal Majalla" w:hAnsi="Sakkal Majalla" w:cs="Sakkal Majalla"/>
          <w:sz w:val="30"/>
          <w:szCs w:val="30"/>
          <w:rtl/>
          <w:lang w:bidi="ar-JO"/>
        </w:rPr>
        <w:t xml:space="preserve"> مبالغ يتم دفعها من العميل بشكل نقدي</w:t>
      </w:r>
      <w:r w:rsidR="00614CEF">
        <w:rPr>
          <w:rFonts w:ascii="Sakkal Majalla" w:hAnsi="Sakkal Majalla" w:cs="Sakkal Majalla" w:hint="cs"/>
          <w:sz w:val="30"/>
          <w:szCs w:val="30"/>
          <w:rtl/>
          <w:lang w:bidi="ar-JO"/>
        </w:rPr>
        <w:t>،</w:t>
      </w:r>
      <w:r w:rsidRPr="00C97280">
        <w:rPr>
          <w:rFonts w:ascii="Sakkal Majalla" w:hAnsi="Sakkal Majalla" w:cs="Sakkal Majalla"/>
          <w:sz w:val="30"/>
          <w:szCs w:val="30"/>
          <w:rtl/>
          <w:lang w:bidi="ar-JO"/>
        </w:rPr>
        <w:t xml:space="preserve"> </w:t>
      </w:r>
      <w:r w:rsidR="008704D4" w:rsidRPr="00C97280">
        <w:rPr>
          <w:rFonts w:ascii="Sakkal Majalla" w:hAnsi="Sakkal Majalla" w:cs="Sakkal Majalla"/>
          <w:sz w:val="30"/>
          <w:szCs w:val="30"/>
          <w:rtl/>
          <w:lang w:bidi="ar-JO"/>
        </w:rPr>
        <w:t>إذا</w:t>
      </w:r>
      <w:r w:rsidRPr="00C97280">
        <w:rPr>
          <w:rFonts w:ascii="Sakkal Majalla" w:hAnsi="Sakkal Majalla" w:cs="Sakkal Majalla"/>
          <w:sz w:val="30"/>
          <w:szCs w:val="30"/>
          <w:rtl/>
          <w:lang w:bidi="ar-JO"/>
        </w:rPr>
        <w:t xml:space="preserve"> كان مجموعها يزيد عن (10,000) دينار </w:t>
      </w:r>
      <w:r w:rsidR="008704D4" w:rsidRPr="00C97280">
        <w:rPr>
          <w:rFonts w:ascii="Sakkal Majalla" w:hAnsi="Sakkal Majalla" w:cs="Sakkal Majalla"/>
          <w:sz w:val="30"/>
          <w:szCs w:val="30"/>
          <w:rtl/>
          <w:lang w:bidi="ar-JO"/>
        </w:rPr>
        <w:t>أردني</w:t>
      </w:r>
      <w:r w:rsidRPr="00C97280">
        <w:rPr>
          <w:rFonts w:ascii="Sakkal Majalla" w:hAnsi="Sakkal Majalla" w:cs="Sakkal Majalla"/>
          <w:sz w:val="30"/>
          <w:szCs w:val="30"/>
          <w:rtl/>
          <w:lang w:bidi="ar-JO"/>
        </w:rPr>
        <w:t xml:space="preserve"> أو ما يعادلها من العملات </w:t>
      </w:r>
      <w:r w:rsidR="008704D4" w:rsidRPr="00C97280">
        <w:rPr>
          <w:rFonts w:ascii="Sakkal Majalla" w:hAnsi="Sakkal Majalla" w:cs="Sakkal Majalla"/>
          <w:sz w:val="30"/>
          <w:szCs w:val="30"/>
          <w:rtl/>
          <w:lang w:bidi="ar-JO"/>
        </w:rPr>
        <w:t>الأجنبية</w:t>
      </w:r>
      <w:r w:rsidRPr="00C97280">
        <w:rPr>
          <w:rFonts w:ascii="Sakkal Majalla" w:hAnsi="Sakkal Majalla" w:cs="Sakkal Majalla"/>
          <w:sz w:val="30"/>
          <w:szCs w:val="30"/>
          <w:rtl/>
          <w:lang w:bidi="ar-JO"/>
        </w:rPr>
        <w:t xml:space="preserve"> أو دفع مبالغ متكررة أو مجزأة اقل من (10,000) دينار بمبلغ بسيط وذلك في سجلات خاصة</w:t>
      </w:r>
      <w:r w:rsidR="00B43D59" w:rsidRPr="00C97280">
        <w:rPr>
          <w:rFonts w:ascii="Sakkal Majalla" w:hAnsi="Sakkal Majalla" w:cs="Sakkal Majalla"/>
          <w:sz w:val="30"/>
          <w:szCs w:val="30"/>
          <w:rtl/>
          <w:lang w:bidi="ar-JO"/>
        </w:rPr>
        <w:t>.</w:t>
      </w:r>
    </w:p>
    <w:p w14:paraId="0EEC3133" w14:textId="1D6D86AB" w:rsidR="00B43D59" w:rsidRPr="00C97280" w:rsidRDefault="00641885" w:rsidP="007A2E2C">
      <w:pPr>
        <w:pStyle w:val="ListParagraph"/>
        <w:numPr>
          <w:ilvl w:val="0"/>
          <w:numId w:val="37"/>
        </w:numPr>
        <w:bidi/>
        <w:spacing w:before="120" w:line="276" w:lineRule="auto"/>
        <w:ind w:left="900"/>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 xml:space="preserve"> الاحتفاظ بسجلات لكافة البرامج التدريبية التي تمت خلال فترة لا تقل عن خمس سنوات وبحيث تشمل: أسماء المتدربين، المسمى الوظيفي لهم والجهة التي قامت بالتدريب سواء داخل المملكة أو خارجها.</w:t>
      </w:r>
    </w:p>
    <w:p w14:paraId="14C4ED91" w14:textId="4D3C2146" w:rsidR="00641885" w:rsidRPr="00C97280" w:rsidRDefault="00641885" w:rsidP="007A2E2C">
      <w:pPr>
        <w:pStyle w:val="ListParagraph"/>
        <w:numPr>
          <w:ilvl w:val="1"/>
          <w:numId w:val="35"/>
        </w:numPr>
        <w:tabs>
          <w:tab w:val="right" w:pos="630"/>
        </w:tabs>
        <w:bidi/>
        <w:spacing w:before="120" w:line="276" w:lineRule="auto"/>
        <w:ind w:left="630" w:hanging="450"/>
        <w:jc w:val="both"/>
        <w:rPr>
          <w:rFonts w:ascii="Sakkal Majalla" w:hAnsi="Sakkal Majalla" w:cs="Sakkal Majalla"/>
          <w:sz w:val="30"/>
          <w:szCs w:val="30"/>
          <w:rtl/>
          <w:lang w:bidi="ar-JO"/>
        </w:rPr>
      </w:pPr>
      <w:r w:rsidRPr="00C97280">
        <w:rPr>
          <w:rFonts w:ascii="Sakkal Majalla" w:hAnsi="Sakkal Majalla" w:cs="Sakkal Majalla"/>
          <w:sz w:val="30"/>
          <w:szCs w:val="30"/>
          <w:rtl/>
          <w:lang w:bidi="ar-JO"/>
        </w:rPr>
        <w:t xml:space="preserve">على </w:t>
      </w:r>
      <w:r w:rsidR="00B43D59" w:rsidRPr="00C97280">
        <w:rPr>
          <w:rFonts w:ascii="Sakkal Majalla" w:hAnsi="Sakkal Majalla" w:cs="Sakkal Majalla"/>
          <w:sz w:val="30"/>
          <w:szCs w:val="30"/>
          <w:rtl/>
          <w:lang w:bidi="ar-JO"/>
        </w:rPr>
        <w:t>الجهة</w:t>
      </w:r>
      <w:r w:rsidRPr="00C97280">
        <w:rPr>
          <w:rFonts w:ascii="Sakkal Majalla" w:hAnsi="Sakkal Majalla" w:cs="Sakkal Majalla"/>
          <w:sz w:val="30"/>
          <w:szCs w:val="30"/>
          <w:rtl/>
          <w:lang w:bidi="ar-JO"/>
        </w:rPr>
        <w:t xml:space="preserve"> وضع إجراءات وضوابط داخلية معتمدة لحفظ السجلات وتوثيقها</w:t>
      </w:r>
      <w:r w:rsidR="00614CEF">
        <w:rPr>
          <w:rFonts w:ascii="Sakkal Majalla" w:hAnsi="Sakkal Majalla" w:cs="Sakkal Majalla" w:hint="cs"/>
          <w:sz w:val="30"/>
          <w:szCs w:val="30"/>
          <w:rtl/>
          <w:lang w:bidi="ar-JO"/>
        </w:rPr>
        <w:t>،</w:t>
      </w:r>
      <w:r w:rsidRPr="00C97280">
        <w:rPr>
          <w:rFonts w:ascii="Sakkal Majalla" w:hAnsi="Sakkal Majalla" w:cs="Sakkal Majalla"/>
          <w:sz w:val="30"/>
          <w:szCs w:val="30"/>
          <w:rtl/>
          <w:lang w:bidi="ar-JO"/>
        </w:rPr>
        <w:t xml:space="preserve"> وأن تراجعها وتعززها بشكل مستمر وأن تتأكد من فاعلية تطبيقها، وأن تتضمن الإجراءات والضوابط الداخلية بحد أدنى ما يلي:</w:t>
      </w:r>
    </w:p>
    <w:p w14:paraId="5D4DBE70" w14:textId="77777777" w:rsidR="00B43D59" w:rsidRPr="00C97280" w:rsidRDefault="00641885" w:rsidP="007A2E2C">
      <w:pPr>
        <w:pStyle w:val="ListParagraph"/>
        <w:numPr>
          <w:ilvl w:val="0"/>
          <w:numId w:val="37"/>
        </w:numPr>
        <w:bidi/>
        <w:spacing w:before="120" w:line="276" w:lineRule="auto"/>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كيفية الاحتفاظ بالسجلات سواء كانت ورقية أو الكترونية، وآلية وصلاحية الوصول للسجلات واسترجاعها؛</w:t>
      </w:r>
    </w:p>
    <w:p w14:paraId="18A35DB1" w14:textId="77777777" w:rsidR="00B43D59" w:rsidRPr="00C97280" w:rsidRDefault="00641885" w:rsidP="007A2E2C">
      <w:pPr>
        <w:pStyle w:val="ListParagraph"/>
        <w:numPr>
          <w:ilvl w:val="0"/>
          <w:numId w:val="37"/>
        </w:numPr>
        <w:bidi/>
        <w:spacing w:before="120" w:line="276" w:lineRule="auto"/>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التدابير المتخذة للوفاء بالمتطلبات ذات العلاقة بحفظ السجلات في حالة حفظها خارج المملكة لضمان عدم وجود عوائق للوصول إلى تلك السجلات</w:t>
      </w:r>
      <w:r w:rsidR="00B43D59" w:rsidRPr="00C97280">
        <w:rPr>
          <w:rFonts w:ascii="Sakkal Majalla" w:hAnsi="Sakkal Majalla" w:cs="Sakkal Majalla"/>
          <w:sz w:val="30"/>
          <w:szCs w:val="30"/>
          <w:rtl/>
          <w:lang w:bidi="ar-JO"/>
        </w:rPr>
        <w:t>.</w:t>
      </w:r>
    </w:p>
    <w:p w14:paraId="2A0C43F9" w14:textId="6CF546A0" w:rsidR="00641885" w:rsidRPr="00C97280" w:rsidRDefault="00641885" w:rsidP="007A2E2C">
      <w:pPr>
        <w:pStyle w:val="ListParagraph"/>
        <w:numPr>
          <w:ilvl w:val="0"/>
          <w:numId w:val="37"/>
        </w:numPr>
        <w:bidi/>
        <w:spacing w:before="120" w:line="276" w:lineRule="auto"/>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ترتيبات إدارة و حفظ السجلات لضمان الوفاء بالمتطلبات التنظيمية  لمكافحة غسل الأموال  وتمويل الإرهاب.</w:t>
      </w:r>
    </w:p>
    <w:p w14:paraId="008EC18D" w14:textId="4299C60B" w:rsidR="00B43D59" w:rsidRPr="00C97280" w:rsidRDefault="00641885" w:rsidP="007A2E2C">
      <w:pPr>
        <w:pStyle w:val="ListParagraph"/>
        <w:numPr>
          <w:ilvl w:val="1"/>
          <w:numId w:val="35"/>
        </w:numPr>
        <w:bidi/>
        <w:spacing w:before="120" w:line="276" w:lineRule="auto"/>
        <w:ind w:left="630" w:hanging="450"/>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 xml:space="preserve">ينبغي على </w:t>
      </w:r>
      <w:r w:rsidR="00B43D59" w:rsidRPr="00C97280">
        <w:rPr>
          <w:rFonts w:ascii="Sakkal Majalla" w:hAnsi="Sakkal Majalla" w:cs="Sakkal Majalla"/>
          <w:sz w:val="30"/>
          <w:szCs w:val="30"/>
          <w:rtl/>
          <w:lang w:bidi="ar-JO"/>
        </w:rPr>
        <w:t>الجهة</w:t>
      </w:r>
      <w:r w:rsidRPr="00C97280">
        <w:rPr>
          <w:rFonts w:ascii="Sakkal Majalla" w:hAnsi="Sakkal Majalla" w:cs="Sakkal Majalla"/>
          <w:sz w:val="30"/>
          <w:szCs w:val="30"/>
          <w:rtl/>
          <w:lang w:bidi="ar-JO"/>
        </w:rPr>
        <w:t xml:space="preserve"> أن تقوم بدعم الإدارة المعنية بحفظ السجلات بالموارد الكافية، وأن تتخذ التدابير اللازمة لصيانة وحماية لأنظمة التقنية للأرشفة</w:t>
      </w:r>
      <w:r w:rsidR="00614CEF">
        <w:rPr>
          <w:rFonts w:ascii="Sakkal Majalla" w:hAnsi="Sakkal Majalla" w:cs="Sakkal Majalla" w:hint="cs"/>
          <w:sz w:val="30"/>
          <w:szCs w:val="30"/>
          <w:rtl/>
          <w:lang w:bidi="ar-JO"/>
        </w:rPr>
        <w:t>،</w:t>
      </w:r>
      <w:r w:rsidR="00B43D59" w:rsidRPr="00C97280">
        <w:rPr>
          <w:rFonts w:ascii="Sakkal Majalla" w:hAnsi="Sakkal Majalla" w:cs="Sakkal Majalla"/>
          <w:sz w:val="30"/>
          <w:szCs w:val="30"/>
          <w:rtl/>
          <w:lang w:bidi="ar-JO"/>
        </w:rPr>
        <w:t xml:space="preserve"> </w:t>
      </w:r>
      <w:r w:rsidRPr="00C97280">
        <w:rPr>
          <w:rFonts w:ascii="Sakkal Majalla" w:hAnsi="Sakkal Majalla" w:cs="Sakkal Majalla"/>
          <w:sz w:val="30"/>
          <w:szCs w:val="30"/>
          <w:rtl/>
          <w:lang w:bidi="ar-JO"/>
        </w:rPr>
        <w:t xml:space="preserve">بما فيها النسخ </w:t>
      </w:r>
      <w:r w:rsidR="008704D4" w:rsidRPr="00C97280">
        <w:rPr>
          <w:rFonts w:ascii="Sakkal Majalla" w:hAnsi="Sakkal Majalla" w:cs="Sakkal Majalla"/>
          <w:sz w:val="30"/>
          <w:szCs w:val="30"/>
          <w:rtl/>
          <w:lang w:bidi="ar-JO"/>
        </w:rPr>
        <w:t>الإحتياطية</w:t>
      </w:r>
      <w:r w:rsidRPr="00C97280">
        <w:rPr>
          <w:rFonts w:ascii="Sakkal Majalla" w:hAnsi="Sakkal Majalla" w:cs="Sakkal Majalla"/>
          <w:sz w:val="30"/>
          <w:szCs w:val="30"/>
          <w:rtl/>
          <w:lang w:bidi="ar-JO"/>
        </w:rPr>
        <w:t xml:space="preserve"> لديها وإجراء الفحوصات الدورية (بحد أقصى بشكل سنوي) لتتحقق من فاعلية عملية تنظيم حفظ السجلات.</w:t>
      </w:r>
    </w:p>
    <w:p w14:paraId="7239A076" w14:textId="7DF74CF6" w:rsidR="00641885" w:rsidRPr="008626AF" w:rsidRDefault="00641885" w:rsidP="008626AF">
      <w:pPr>
        <w:pStyle w:val="ListParagraph"/>
        <w:numPr>
          <w:ilvl w:val="1"/>
          <w:numId w:val="35"/>
        </w:numPr>
        <w:bidi/>
        <w:spacing w:before="120" w:line="276" w:lineRule="auto"/>
        <w:ind w:left="630" w:hanging="450"/>
        <w:jc w:val="both"/>
        <w:rPr>
          <w:rFonts w:ascii="Sakkal Majalla" w:hAnsi="Sakkal Majalla" w:cs="Sakkal Majalla"/>
          <w:sz w:val="30"/>
          <w:szCs w:val="30"/>
          <w:rtl/>
          <w:lang w:bidi="ar-JO"/>
        </w:rPr>
      </w:pPr>
      <w:r w:rsidRPr="00C97280">
        <w:rPr>
          <w:rFonts w:ascii="Sakkal Majalla" w:hAnsi="Sakkal Majalla" w:cs="Sakkal Majalla"/>
          <w:sz w:val="30"/>
          <w:szCs w:val="30"/>
          <w:rtl/>
          <w:lang w:bidi="ar-JO"/>
        </w:rPr>
        <w:t xml:space="preserve">ينبغي على </w:t>
      </w:r>
      <w:r w:rsidR="00FD7E19" w:rsidRPr="00C97280">
        <w:rPr>
          <w:rFonts w:ascii="Sakkal Majalla" w:hAnsi="Sakkal Majalla" w:cs="Sakkal Majalla"/>
          <w:sz w:val="30"/>
          <w:szCs w:val="30"/>
          <w:rtl/>
          <w:lang w:bidi="ar-JO"/>
        </w:rPr>
        <w:t>الجهة</w:t>
      </w:r>
      <w:r w:rsidRPr="00C97280">
        <w:rPr>
          <w:rFonts w:ascii="Sakkal Majalla" w:hAnsi="Sakkal Majalla" w:cs="Sakkal Majalla"/>
          <w:sz w:val="30"/>
          <w:szCs w:val="30"/>
          <w:rtl/>
          <w:lang w:bidi="ar-JO"/>
        </w:rPr>
        <w:t xml:space="preserve"> أن تقوم بحفظ السجلات بطريقة قابلة للاسترجاع والتدقيق، وأن تكون حالة السجلات مكتملة وملائمة لتسمح بتحليل البيانات وتتبع التعاملات وهيكلتها، على أن توفر </w:t>
      </w:r>
      <w:r w:rsidR="00B43D59" w:rsidRPr="00C97280">
        <w:rPr>
          <w:rFonts w:ascii="Sakkal Majalla" w:hAnsi="Sakkal Majalla" w:cs="Sakkal Majalla"/>
          <w:sz w:val="30"/>
          <w:szCs w:val="30"/>
          <w:rtl/>
          <w:lang w:bidi="ar-JO"/>
        </w:rPr>
        <w:t>الجهة</w:t>
      </w:r>
      <w:r w:rsidRPr="00C97280">
        <w:rPr>
          <w:rFonts w:ascii="Sakkal Majalla" w:hAnsi="Sakkal Majalla" w:cs="Sakkal Majalla"/>
          <w:sz w:val="30"/>
          <w:szCs w:val="30"/>
          <w:rtl/>
          <w:lang w:bidi="ar-JO"/>
        </w:rPr>
        <w:t xml:space="preserve">  السجلات اللازمة على النحو الوارد في  الطلب من السلطات المختصة.</w:t>
      </w:r>
    </w:p>
    <w:p w14:paraId="33B539C0" w14:textId="5672481B" w:rsidR="00641885" w:rsidRPr="00C97280" w:rsidRDefault="00A84149" w:rsidP="00A84149">
      <w:pPr>
        <w:pStyle w:val="ListParagraph"/>
        <w:bidi/>
        <w:spacing w:before="120" w:line="276" w:lineRule="auto"/>
        <w:ind w:left="0"/>
        <w:jc w:val="highKashida"/>
        <w:rPr>
          <w:rFonts w:ascii="Sakkal Majalla" w:hAnsi="Sakkal Majalla" w:cs="Sakkal Majalla"/>
          <w:b/>
          <w:bCs/>
          <w:sz w:val="30"/>
          <w:szCs w:val="30"/>
          <w:u w:val="single"/>
          <w:rtl/>
          <w:lang w:bidi="ar-JO"/>
        </w:rPr>
      </w:pPr>
      <w:r>
        <w:rPr>
          <w:rFonts w:ascii="Sakkal Majalla" w:hAnsi="Sakkal Majalla" w:cs="Sakkal Majalla" w:hint="cs"/>
          <w:b/>
          <w:bCs/>
          <w:sz w:val="30"/>
          <w:szCs w:val="30"/>
          <w:u w:val="single"/>
          <w:rtl/>
          <w:lang w:bidi="ar-JO"/>
        </w:rPr>
        <w:lastRenderedPageBreak/>
        <w:t>د.</w:t>
      </w:r>
      <w:r w:rsidR="00641885" w:rsidRPr="00C97280">
        <w:rPr>
          <w:rFonts w:ascii="Sakkal Majalla" w:hAnsi="Sakkal Majalla" w:cs="Sakkal Majalla"/>
          <w:b/>
          <w:bCs/>
          <w:sz w:val="30"/>
          <w:szCs w:val="30"/>
          <w:u w:val="single"/>
          <w:rtl/>
          <w:lang w:bidi="ar-JO"/>
        </w:rPr>
        <w:t xml:space="preserve"> </w:t>
      </w:r>
      <w:r w:rsidR="008704D4" w:rsidRPr="00C97280">
        <w:rPr>
          <w:rFonts w:ascii="Sakkal Majalla" w:hAnsi="Sakkal Majalla" w:cs="Sakkal Majalla"/>
          <w:b/>
          <w:bCs/>
          <w:sz w:val="30"/>
          <w:szCs w:val="30"/>
          <w:u w:val="single"/>
          <w:rtl/>
          <w:lang w:bidi="ar-JO"/>
        </w:rPr>
        <w:t>إعرف</w:t>
      </w:r>
      <w:r w:rsidR="00641885" w:rsidRPr="00C97280">
        <w:rPr>
          <w:rFonts w:ascii="Sakkal Majalla" w:hAnsi="Sakkal Majalla" w:cs="Sakkal Majalla"/>
          <w:b/>
          <w:bCs/>
          <w:sz w:val="30"/>
          <w:szCs w:val="30"/>
          <w:u w:val="single"/>
          <w:rtl/>
          <w:lang w:bidi="ar-JO"/>
        </w:rPr>
        <w:t xml:space="preserve"> موظفك</w:t>
      </w:r>
    </w:p>
    <w:p w14:paraId="16ABE586" w14:textId="2F4B62FE" w:rsidR="00FD7E19" w:rsidRPr="00C97280" w:rsidRDefault="00CE576C" w:rsidP="005D38A4">
      <w:pPr>
        <w:pStyle w:val="ListParagraph"/>
        <w:numPr>
          <w:ilvl w:val="3"/>
          <w:numId w:val="38"/>
        </w:numPr>
        <w:tabs>
          <w:tab w:val="right" w:pos="146"/>
        </w:tabs>
        <w:bidi/>
        <w:spacing w:before="120" w:line="276" w:lineRule="auto"/>
        <w:ind w:left="450" w:hanging="270"/>
        <w:jc w:val="both"/>
        <w:rPr>
          <w:rFonts w:ascii="Sakkal Majalla" w:hAnsi="Sakkal Majalla" w:cs="Sakkal Majalla"/>
          <w:b/>
          <w:bCs/>
          <w:sz w:val="28"/>
          <w:szCs w:val="28"/>
          <w:u w:val="single"/>
        </w:rPr>
      </w:pPr>
      <w:r w:rsidRPr="00C97280">
        <w:rPr>
          <w:rFonts w:ascii="Sakkal Majalla" w:hAnsi="Sakkal Majalla" w:cs="Sakkal Majalla"/>
          <w:b/>
          <w:sz w:val="30"/>
          <w:szCs w:val="30"/>
          <w:rtl/>
          <w:lang w:bidi="ar-JO"/>
        </w:rPr>
        <w:t xml:space="preserve"> يجب </w:t>
      </w:r>
      <w:r w:rsidR="00641885" w:rsidRPr="00C97280">
        <w:rPr>
          <w:rFonts w:ascii="Sakkal Majalla" w:hAnsi="Sakkal Majalla" w:cs="Sakkal Majalla"/>
          <w:b/>
          <w:sz w:val="30"/>
          <w:szCs w:val="30"/>
          <w:rtl/>
          <w:lang w:bidi="ar-JO"/>
        </w:rPr>
        <w:t xml:space="preserve">أن يتوفر لدى </w:t>
      </w:r>
      <w:r w:rsidRPr="00C97280">
        <w:rPr>
          <w:rFonts w:ascii="Sakkal Majalla" w:hAnsi="Sakkal Majalla" w:cs="Sakkal Majalla"/>
          <w:b/>
          <w:sz w:val="30"/>
          <w:szCs w:val="30"/>
          <w:rtl/>
          <w:lang w:bidi="ar-JO"/>
        </w:rPr>
        <w:t>الجهة</w:t>
      </w:r>
      <w:r w:rsidR="00641885" w:rsidRPr="00C97280">
        <w:rPr>
          <w:rFonts w:ascii="Sakkal Majalla" w:hAnsi="Sakkal Majalla" w:cs="Sakkal Majalla"/>
          <w:b/>
          <w:sz w:val="30"/>
          <w:szCs w:val="30"/>
          <w:rtl/>
          <w:lang w:bidi="ar-JO"/>
        </w:rPr>
        <w:t xml:space="preserve"> سياسة وإجراءات داخلية</w:t>
      </w:r>
      <w:r w:rsidRPr="00C97280">
        <w:rPr>
          <w:rFonts w:ascii="Sakkal Majalla" w:hAnsi="Sakkal Majalla" w:cs="Sakkal Majalla"/>
          <w:b/>
          <w:sz w:val="30"/>
          <w:szCs w:val="30"/>
          <w:rtl/>
          <w:lang w:bidi="ar-JO"/>
        </w:rPr>
        <w:t xml:space="preserve"> خاصة بال</w:t>
      </w:r>
      <w:r w:rsidR="00641885" w:rsidRPr="00C97280">
        <w:rPr>
          <w:rFonts w:ascii="Sakkal Majalla" w:hAnsi="Sakkal Majalla" w:cs="Sakkal Majalla"/>
          <w:b/>
          <w:sz w:val="30"/>
          <w:szCs w:val="30"/>
          <w:rtl/>
          <w:lang w:bidi="ar-JO"/>
        </w:rPr>
        <w:t>موارد البشرية</w:t>
      </w:r>
      <w:r w:rsidR="00614CEF">
        <w:rPr>
          <w:rFonts w:ascii="Sakkal Majalla" w:hAnsi="Sakkal Majalla" w:cs="Sakkal Majalla" w:hint="cs"/>
          <w:b/>
          <w:sz w:val="30"/>
          <w:szCs w:val="30"/>
          <w:rtl/>
          <w:lang w:bidi="ar-JO"/>
        </w:rPr>
        <w:t>،</w:t>
      </w:r>
      <w:r w:rsidR="00641885" w:rsidRPr="00C97280">
        <w:rPr>
          <w:rFonts w:ascii="Sakkal Majalla" w:hAnsi="Sakkal Majalla" w:cs="Sakkal Majalla"/>
          <w:b/>
          <w:sz w:val="30"/>
          <w:szCs w:val="30"/>
          <w:rtl/>
          <w:lang w:bidi="ar-JO"/>
        </w:rPr>
        <w:t xml:space="preserve"> تتضمن قياس مدى نزاهة موظفي </w:t>
      </w:r>
      <w:r w:rsidRPr="00C97280">
        <w:rPr>
          <w:rFonts w:ascii="Sakkal Majalla" w:hAnsi="Sakkal Majalla" w:cs="Sakkal Majalla"/>
          <w:b/>
          <w:sz w:val="30"/>
          <w:szCs w:val="30"/>
          <w:rtl/>
          <w:lang w:bidi="ar-JO"/>
        </w:rPr>
        <w:t>الجهة</w:t>
      </w:r>
      <w:r w:rsidR="00641885" w:rsidRPr="00C97280">
        <w:rPr>
          <w:rFonts w:ascii="Sakkal Majalla" w:hAnsi="Sakkal Majalla" w:cs="Sakkal Majalla"/>
          <w:b/>
          <w:sz w:val="30"/>
          <w:szCs w:val="30"/>
          <w:rtl/>
          <w:lang w:bidi="ar-JO"/>
        </w:rPr>
        <w:t xml:space="preserve"> وأن يوجد لديها إجراءات للتعيين ومعايير للملائمة .</w:t>
      </w:r>
    </w:p>
    <w:p w14:paraId="3FB9B65A" w14:textId="4153314B" w:rsidR="00641885" w:rsidRPr="00C97280" w:rsidRDefault="00FD7E19" w:rsidP="005D38A4">
      <w:pPr>
        <w:pStyle w:val="ListParagraph"/>
        <w:numPr>
          <w:ilvl w:val="3"/>
          <w:numId w:val="38"/>
        </w:numPr>
        <w:tabs>
          <w:tab w:val="right" w:pos="146"/>
        </w:tabs>
        <w:bidi/>
        <w:spacing w:before="120" w:line="276" w:lineRule="auto"/>
        <w:ind w:left="450" w:hanging="270"/>
        <w:jc w:val="both"/>
        <w:rPr>
          <w:rFonts w:ascii="Sakkal Majalla" w:hAnsi="Sakkal Majalla" w:cs="Sakkal Majalla"/>
          <w:b/>
          <w:bCs/>
          <w:sz w:val="28"/>
          <w:szCs w:val="28"/>
          <w:u w:val="single"/>
        </w:rPr>
      </w:pPr>
      <w:r w:rsidRPr="00C97280">
        <w:rPr>
          <w:rFonts w:ascii="Sakkal Majalla" w:hAnsi="Sakkal Majalla" w:cs="Sakkal Majalla"/>
          <w:b/>
          <w:sz w:val="30"/>
          <w:szCs w:val="30"/>
          <w:rtl/>
          <w:lang w:bidi="ar-JO"/>
        </w:rPr>
        <w:t xml:space="preserve">يجب </w:t>
      </w:r>
      <w:r w:rsidR="00641885" w:rsidRPr="00C97280">
        <w:rPr>
          <w:rFonts w:ascii="Sakkal Majalla" w:hAnsi="Sakkal Majalla" w:cs="Sakkal Majalla"/>
          <w:sz w:val="30"/>
          <w:szCs w:val="30"/>
          <w:rtl/>
          <w:lang w:bidi="ar-JO"/>
        </w:rPr>
        <w:t xml:space="preserve">أن يتوفر لدى </w:t>
      </w:r>
      <w:r w:rsidRPr="00C97280">
        <w:rPr>
          <w:rFonts w:ascii="Sakkal Majalla" w:hAnsi="Sakkal Majalla" w:cs="Sakkal Majalla"/>
          <w:sz w:val="30"/>
          <w:szCs w:val="30"/>
          <w:rtl/>
          <w:lang w:bidi="ar-JO"/>
        </w:rPr>
        <w:t>الجهة</w:t>
      </w:r>
      <w:r w:rsidR="00641885" w:rsidRPr="00C97280">
        <w:rPr>
          <w:rFonts w:ascii="Sakkal Majalla" w:hAnsi="Sakkal Majalla" w:cs="Sakkal Majalla"/>
          <w:sz w:val="30"/>
          <w:szCs w:val="30"/>
          <w:rtl/>
          <w:lang w:bidi="ar-JO"/>
        </w:rPr>
        <w:t xml:space="preserve"> سياسة لمنح </w:t>
      </w:r>
      <w:r w:rsidR="008704D4" w:rsidRPr="00C97280">
        <w:rPr>
          <w:rFonts w:ascii="Sakkal Majalla" w:hAnsi="Sakkal Majalla" w:cs="Sakkal Majalla"/>
          <w:sz w:val="30"/>
          <w:szCs w:val="30"/>
          <w:rtl/>
          <w:lang w:bidi="ar-JO"/>
        </w:rPr>
        <w:t>الإجازات</w:t>
      </w:r>
      <w:r w:rsidR="00641885" w:rsidRPr="00C97280">
        <w:rPr>
          <w:rFonts w:ascii="Sakkal Majalla" w:hAnsi="Sakkal Majalla" w:cs="Sakkal Majalla"/>
          <w:sz w:val="30"/>
          <w:szCs w:val="30"/>
          <w:rtl/>
          <w:lang w:bidi="ar-JO"/>
        </w:rPr>
        <w:t xml:space="preserve"> للموظفين تنسجم وضوابط مكافحة عمليات غسل الأموال وتمويل الإرهاب.</w:t>
      </w:r>
    </w:p>
    <w:p w14:paraId="6543ACB7" w14:textId="77777777" w:rsidR="002500CB" w:rsidRPr="00C97280" w:rsidRDefault="002500CB" w:rsidP="002500CB">
      <w:pPr>
        <w:pStyle w:val="ListParagraph"/>
        <w:tabs>
          <w:tab w:val="right" w:pos="146"/>
        </w:tabs>
        <w:bidi/>
        <w:spacing w:before="120" w:line="276" w:lineRule="auto"/>
        <w:ind w:left="2340"/>
        <w:jc w:val="both"/>
        <w:rPr>
          <w:rFonts w:ascii="Sakkal Majalla" w:hAnsi="Sakkal Majalla" w:cs="Sakkal Majalla"/>
          <w:b/>
          <w:bCs/>
          <w:sz w:val="28"/>
          <w:szCs w:val="28"/>
          <w:u w:val="single"/>
          <w:rtl/>
        </w:rPr>
      </w:pPr>
    </w:p>
    <w:p w14:paraId="00CF7786" w14:textId="31AA9E66" w:rsidR="00641885" w:rsidRPr="00A84149" w:rsidRDefault="002500CB" w:rsidP="00A84149">
      <w:pPr>
        <w:shd w:val="clear" w:color="auto" w:fill="0070C0"/>
        <w:jc w:val="both"/>
        <w:rPr>
          <w:rFonts w:ascii="Sakkal Majalla" w:eastAsia="Calibri" w:hAnsi="Sakkal Majalla" w:cs="Sakkal Majalla"/>
          <w:b/>
          <w:bCs/>
          <w:sz w:val="32"/>
          <w:szCs w:val="32"/>
          <w:rtl/>
          <w:lang w:bidi="ar-JO"/>
        </w:rPr>
      </w:pPr>
      <w:r w:rsidRPr="00A84149">
        <w:rPr>
          <w:rFonts w:ascii="Sakkal Majalla" w:eastAsia="Calibri" w:hAnsi="Sakkal Majalla" w:cs="Sakkal Majalla"/>
          <w:b/>
          <w:bCs/>
          <w:sz w:val="32"/>
          <w:szCs w:val="32"/>
          <w:rtl/>
          <w:lang w:bidi="ar-JO"/>
        </w:rPr>
        <w:t>رابعاً</w:t>
      </w:r>
      <w:r w:rsidR="00641885" w:rsidRPr="00A84149">
        <w:rPr>
          <w:rFonts w:ascii="Sakkal Majalla" w:eastAsia="Calibri" w:hAnsi="Sakkal Majalla" w:cs="Sakkal Majalla"/>
          <w:b/>
          <w:bCs/>
          <w:sz w:val="32"/>
          <w:szCs w:val="32"/>
          <w:rtl/>
          <w:lang w:bidi="ar-JO"/>
        </w:rPr>
        <w:t>: الضوابط الداخلية</w:t>
      </w:r>
    </w:p>
    <w:p w14:paraId="4D6A1375" w14:textId="7C9AE0EC" w:rsidR="00800C6C" w:rsidRPr="00A84149" w:rsidRDefault="00800C6C" w:rsidP="00A84149">
      <w:pPr>
        <w:jc w:val="both"/>
        <w:rPr>
          <w:rFonts w:ascii="Sakkal Majalla" w:eastAsia="Calibri" w:hAnsi="Sakkal Majalla" w:cs="Sakkal Majalla"/>
          <w:sz w:val="30"/>
          <w:szCs w:val="30"/>
          <w:rtl/>
          <w:lang w:bidi="ar-JO"/>
        </w:rPr>
      </w:pPr>
      <w:r w:rsidRPr="00A84149">
        <w:rPr>
          <w:rFonts w:ascii="Sakkal Majalla" w:eastAsia="Calibri" w:hAnsi="Sakkal Majalla" w:cs="Sakkal Majalla"/>
          <w:sz w:val="30"/>
          <w:szCs w:val="30"/>
          <w:rtl/>
          <w:lang w:bidi="ar-JO"/>
        </w:rPr>
        <w:t xml:space="preserve">يجب </w:t>
      </w:r>
      <w:r w:rsidR="008704D4" w:rsidRPr="00A84149">
        <w:rPr>
          <w:rFonts w:ascii="Sakkal Majalla" w:eastAsia="Calibri" w:hAnsi="Sakkal Majalla" w:cs="Sakkal Majalla"/>
          <w:sz w:val="30"/>
          <w:szCs w:val="30"/>
          <w:rtl/>
          <w:lang w:bidi="ar-JO"/>
        </w:rPr>
        <w:t>أن</w:t>
      </w:r>
      <w:r w:rsidRPr="00A84149">
        <w:rPr>
          <w:rFonts w:ascii="Sakkal Majalla" w:eastAsia="Calibri" w:hAnsi="Sakkal Majalla" w:cs="Sakkal Majalla"/>
          <w:sz w:val="30"/>
          <w:szCs w:val="30"/>
          <w:rtl/>
          <w:lang w:bidi="ar-JO"/>
        </w:rPr>
        <w:t xml:space="preserve"> يكون لدى الجهة الخاضعة أنظمة ضبط ورقابة داخلية وإدارة تدقيق داخلي شاملة وفعّالة بالإضافة </w:t>
      </w:r>
      <w:r w:rsidR="008704D4" w:rsidRPr="00A84149">
        <w:rPr>
          <w:rFonts w:ascii="Sakkal Majalla" w:eastAsia="Calibri" w:hAnsi="Sakkal Majalla" w:cs="Sakkal Majalla"/>
          <w:sz w:val="30"/>
          <w:szCs w:val="30"/>
          <w:rtl/>
          <w:lang w:bidi="ar-JO"/>
        </w:rPr>
        <w:t>إلى</w:t>
      </w:r>
      <w:r w:rsidRPr="00A84149">
        <w:rPr>
          <w:rFonts w:ascii="Sakkal Majalla" w:eastAsia="Calibri" w:hAnsi="Sakkal Majalla" w:cs="Sakkal Majalla"/>
          <w:sz w:val="30"/>
          <w:szCs w:val="30"/>
          <w:rtl/>
          <w:lang w:bidi="ar-JO"/>
        </w:rPr>
        <w:t xml:space="preserve"> تطبيق فعال لهذه الضوابط على </w:t>
      </w:r>
      <w:r w:rsidR="008704D4" w:rsidRPr="00A84149">
        <w:rPr>
          <w:rFonts w:ascii="Sakkal Majalla" w:eastAsia="Calibri" w:hAnsi="Sakkal Majalla" w:cs="Sakkal Majalla"/>
          <w:sz w:val="30"/>
          <w:szCs w:val="30"/>
          <w:rtl/>
          <w:lang w:bidi="ar-JO"/>
        </w:rPr>
        <w:t>أرض</w:t>
      </w:r>
      <w:r w:rsidRPr="00A84149">
        <w:rPr>
          <w:rFonts w:ascii="Sakkal Majalla" w:eastAsia="Calibri" w:hAnsi="Sakkal Majalla" w:cs="Sakkal Majalla"/>
          <w:sz w:val="30"/>
          <w:szCs w:val="30"/>
          <w:rtl/>
          <w:lang w:bidi="ar-JO"/>
        </w:rPr>
        <w:t xml:space="preserve"> الواقع، </w:t>
      </w:r>
      <w:r w:rsidR="008D4E37" w:rsidRPr="00A84149">
        <w:rPr>
          <w:rFonts w:ascii="Sakkal Majalla" w:eastAsia="Calibri" w:hAnsi="Sakkal Majalla" w:cs="Sakkal Majalla"/>
          <w:sz w:val="30"/>
          <w:szCs w:val="30"/>
          <w:rtl/>
          <w:lang w:bidi="ar-JO"/>
        </w:rPr>
        <w:t>وعليه يجب تحقيق ما يلي :</w:t>
      </w:r>
    </w:p>
    <w:p w14:paraId="1DB1E81F" w14:textId="18A03029" w:rsidR="00D65343" w:rsidRPr="00A84149" w:rsidRDefault="00D65343" w:rsidP="00A84149">
      <w:pPr>
        <w:numPr>
          <w:ilvl w:val="0"/>
          <w:numId w:val="39"/>
        </w:numPr>
        <w:ind w:left="360"/>
        <w:jc w:val="both"/>
        <w:rPr>
          <w:rFonts w:ascii="Sakkal Majalla" w:eastAsia="Calibri" w:hAnsi="Sakkal Majalla" w:cs="Sakkal Majalla"/>
          <w:b/>
          <w:bCs/>
          <w:sz w:val="30"/>
          <w:szCs w:val="30"/>
          <w:u w:val="single"/>
          <w:lang w:bidi="ar-JO"/>
        </w:rPr>
      </w:pPr>
      <w:r w:rsidRPr="00A84149">
        <w:rPr>
          <w:rFonts w:ascii="Sakkal Majalla" w:eastAsia="Calibri" w:hAnsi="Sakkal Majalla" w:cs="Sakkal Majalla"/>
          <w:b/>
          <w:bCs/>
          <w:sz w:val="30"/>
          <w:szCs w:val="30"/>
          <w:u w:val="single"/>
          <w:rtl/>
          <w:lang w:bidi="ar-JO"/>
        </w:rPr>
        <w:t>التدقيق الداخلي</w:t>
      </w:r>
      <w:r w:rsidR="008D4E37" w:rsidRPr="00A84149">
        <w:rPr>
          <w:rFonts w:ascii="Sakkal Majalla" w:eastAsia="Calibri" w:hAnsi="Sakkal Majalla" w:cs="Sakkal Majalla"/>
          <w:b/>
          <w:bCs/>
          <w:sz w:val="30"/>
          <w:szCs w:val="30"/>
          <w:u w:val="single"/>
          <w:rtl/>
          <w:lang w:bidi="ar-JO"/>
        </w:rPr>
        <w:t xml:space="preserve">: </w:t>
      </w:r>
    </w:p>
    <w:p w14:paraId="261D4A99" w14:textId="1D71480A" w:rsidR="00D65343" w:rsidRPr="00A84149" w:rsidRDefault="00A84149" w:rsidP="00A84149">
      <w:pPr>
        <w:jc w:val="both"/>
        <w:rPr>
          <w:rFonts w:ascii="Sakkal Majalla" w:eastAsia="Calibri" w:hAnsi="Sakkal Majalla" w:cs="Sakkal Majalla"/>
          <w:sz w:val="30"/>
          <w:szCs w:val="30"/>
          <w:rtl/>
          <w:lang w:bidi="ar-JO"/>
        </w:rPr>
      </w:pPr>
      <w:r w:rsidRPr="00A84149">
        <w:rPr>
          <w:rFonts w:ascii="Sakkal Majalla" w:eastAsia="Calibri" w:hAnsi="Sakkal Majalla" w:cs="Sakkal Majalla" w:hint="cs"/>
          <w:b/>
          <w:bCs/>
          <w:sz w:val="30"/>
          <w:szCs w:val="30"/>
          <w:rtl/>
          <w:lang w:bidi="ar-JO"/>
        </w:rPr>
        <w:t>1</w:t>
      </w:r>
      <w:r>
        <w:rPr>
          <w:rFonts w:ascii="Sakkal Majalla" w:eastAsia="Calibri" w:hAnsi="Sakkal Majalla" w:cs="Sakkal Majalla" w:hint="cs"/>
          <w:sz w:val="30"/>
          <w:szCs w:val="30"/>
          <w:rtl/>
          <w:lang w:bidi="ar-JO"/>
        </w:rPr>
        <w:t>.</w:t>
      </w:r>
      <w:r w:rsidR="00D65343" w:rsidRPr="00A84149">
        <w:rPr>
          <w:rFonts w:ascii="Sakkal Majalla" w:eastAsia="Calibri" w:hAnsi="Sakkal Majalla" w:cs="Sakkal Majalla"/>
          <w:sz w:val="30"/>
          <w:szCs w:val="30"/>
          <w:rtl/>
          <w:lang w:bidi="ar-JO"/>
        </w:rPr>
        <w:t xml:space="preserve">أن يتوفر </w:t>
      </w:r>
      <w:r w:rsidR="008D4E37" w:rsidRPr="00A84149">
        <w:rPr>
          <w:rFonts w:ascii="Sakkal Majalla" w:eastAsia="Calibri" w:hAnsi="Sakkal Majalla" w:cs="Sakkal Majalla"/>
          <w:sz w:val="30"/>
          <w:szCs w:val="30"/>
          <w:rtl/>
          <w:lang w:bidi="ar-JO"/>
        </w:rPr>
        <w:t>لدى الجهة</w:t>
      </w:r>
      <w:r w:rsidR="00D65343" w:rsidRPr="00A84149">
        <w:rPr>
          <w:rFonts w:ascii="Sakkal Majalla" w:eastAsia="Calibri" w:hAnsi="Sakkal Majalla" w:cs="Sakkal Majalla"/>
          <w:sz w:val="30"/>
          <w:szCs w:val="30"/>
          <w:rtl/>
          <w:lang w:bidi="ar-JO"/>
        </w:rPr>
        <w:t xml:space="preserve"> دائرة / قسم /</w:t>
      </w:r>
      <w:r w:rsidR="00800C6C" w:rsidRPr="00A84149">
        <w:rPr>
          <w:rFonts w:ascii="Sakkal Majalla" w:eastAsia="Calibri" w:hAnsi="Sakkal Majalla" w:cs="Sakkal Majalla"/>
          <w:sz w:val="30"/>
          <w:szCs w:val="30"/>
          <w:rtl/>
          <w:lang w:bidi="ar-JO"/>
        </w:rPr>
        <w:t xml:space="preserve">وحدة </w:t>
      </w:r>
      <w:r w:rsidR="008D4E37" w:rsidRPr="00A84149">
        <w:rPr>
          <w:rFonts w:ascii="Sakkal Majalla" w:eastAsia="Calibri" w:hAnsi="Sakkal Majalla" w:cs="Sakkal Majalla"/>
          <w:sz w:val="30"/>
          <w:szCs w:val="30"/>
          <w:rtl/>
          <w:lang w:bidi="ar-JO"/>
        </w:rPr>
        <w:t xml:space="preserve">مستقلة </w:t>
      </w:r>
      <w:r w:rsidR="00800C6C" w:rsidRPr="00A84149">
        <w:rPr>
          <w:rFonts w:ascii="Sakkal Majalla" w:eastAsia="Calibri" w:hAnsi="Sakkal Majalla" w:cs="Sakkal Majalla"/>
          <w:sz w:val="30"/>
          <w:szCs w:val="30"/>
          <w:rtl/>
          <w:lang w:bidi="ar-JO"/>
        </w:rPr>
        <w:t>للقيام</w:t>
      </w:r>
      <w:r w:rsidR="00D65343" w:rsidRPr="00A84149">
        <w:rPr>
          <w:rFonts w:ascii="Sakkal Majalla" w:eastAsia="Calibri" w:hAnsi="Sakkal Majalla" w:cs="Sakkal Majalla"/>
          <w:sz w:val="30"/>
          <w:szCs w:val="30"/>
          <w:rtl/>
          <w:lang w:bidi="ar-JO"/>
        </w:rPr>
        <w:t xml:space="preserve"> بأعمال التدقيق الداخلي.</w:t>
      </w:r>
    </w:p>
    <w:p w14:paraId="24A49440" w14:textId="026F3826" w:rsidR="008D4E37" w:rsidRPr="00A84149" w:rsidRDefault="00A84149" w:rsidP="00A84149">
      <w:pPr>
        <w:ind w:left="270" w:hanging="270"/>
        <w:jc w:val="both"/>
        <w:rPr>
          <w:rFonts w:ascii="Sakkal Majalla" w:eastAsia="Calibri" w:hAnsi="Sakkal Majalla" w:cs="Sakkal Majalla"/>
          <w:sz w:val="30"/>
          <w:szCs w:val="30"/>
          <w:lang w:bidi="ar-JO"/>
        </w:rPr>
      </w:pPr>
      <w:r w:rsidRPr="00A84149">
        <w:rPr>
          <w:rFonts w:ascii="Sakkal Majalla" w:eastAsia="Calibri" w:hAnsi="Sakkal Majalla" w:cs="Sakkal Majalla" w:hint="cs"/>
          <w:b/>
          <w:bCs/>
          <w:sz w:val="30"/>
          <w:szCs w:val="30"/>
          <w:rtl/>
          <w:lang w:bidi="ar-JO"/>
        </w:rPr>
        <w:t>2</w:t>
      </w:r>
      <w:r>
        <w:rPr>
          <w:rFonts w:ascii="Sakkal Majalla" w:eastAsia="Calibri" w:hAnsi="Sakkal Majalla" w:cs="Sakkal Majalla" w:hint="cs"/>
          <w:sz w:val="30"/>
          <w:szCs w:val="30"/>
          <w:rtl/>
          <w:lang w:bidi="ar-JO"/>
        </w:rPr>
        <w:t>.</w:t>
      </w:r>
      <w:r w:rsidR="00D65343" w:rsidRPr="00A84149">
        <w:rPr>
          <w:rFonts w:ascii="Sakkal Majalla" w:eastAsia="Calibri" w:hAnsi="Sakkal Majalla" w:cs="Sakkal Majalla"/>
          <w:sz w:val="30"/>
          <w:szCs w:val="30"/>
          <w:rtl/>
          <w:lang w:bidi="ar-JO"/>
        </w:rPr>
        <w:t xml:space="preserve">أن يقوم التدقيق الداخلي بمراجعة واختبار النظام الداخلي لمكافحة عمليات غسل الأموال وتمويل الإرهاب وسياسات وإجراءات </w:t>
      </w:r>
      <w:r w:rsidR="008704D4" w:rsidRPr="00A84149">
        <w:rPr>
          <w:rFonts w:ascii="Sakkal Majalla" w:eastAsia="Calibri" w:hAnsi="Sakkal Majalla" w:cs="Sakkal Majalla"/>
          <w:sz w:val="30"/>
          <w:szCs w:val="30"/>
          <w:rtl/>
          <w:lang w:bidi="ar-JO"/>
        </w:rPr>
        <w:t>إعرف</w:t>
      </w:r>
      <w:r w:rsidR="00D65343" w:rsidRPr="00A84149">
        <w:rPr>
          <w:rFonts w:ascii="Sakkal Majalla" w:eastAsia="Calibri" w:hAnsi="Sakkal Majalla" w:cs="Sakkal Majalla"/>
          <w:sz w:val="30"/>
          <w:szCs w:val="30"/>
          <w:rtl/>
          <w:lang w:bidi="ar-JO"/>
        </w:rPr>
        <w:t xml:space="preserve"> عميلك / تطبيق إجراءات العناية الواجبة وكافة إجراءات وأنظمة مكافحة غسل الأموال وتمويل الإرهاب والضوابط الخاصة بالعملاء ذوي المخاطر المرتفعة والمنتجات والخدمات ذات المخاطر المرتفعة مثل (</w:t>
      </w:r>
      <w:r w:rsidR="008704D4" w:rsidRPr="00A84149">
        <w:rPr>
          <w:rFonts w:ascii="Sakkal Majalla" w:eastAsia="Calibri" w:hAnsi="Sakkal Majalla" w:cs="Sakkal Majalla"/>
          <w:sz w:val="30"/>
          <w:szCs w:val="30"/>
          <w:rtl/>
          <w:lang w:bidi="ar-JO"/>
        </w:rPr>
        <w:t>الأشخاص</w:t>
      </w:r>
      <w:r w:rsidR="00D65343" w:rsidRPr="00A84149">
        <w:rPr>
          <w:rFonts w:ascii="Sakkal Majalla" w:eastAsia="Calibri" w:hAnsi="Sakkal Majalla" w:cs="Sakkal Majalla"/>
          <w:sz w:val="30"/>
          <w:szCs w:val="30"/>
          <w:rtl/>
          <w:lang w:bidi="ar-JO"/>
        </w:rPr>
        <w:t xml:space="preserve"> السياسيون ممثلو المخاطر، الجمعيات والمنظمات غير الربحية و</w:t>
      </w:r>
      <w:r w:rsidR="008704D4" w:rsidRPr="00A84149">
        <w:rPr>
          <w:rFonts w:ascii="Sakkal Majalla" w:eastAsia="Calibri" w:hAnsi="Sakkal Majalla" w:cs="Sakkal Majalla"/>
          <w:sz w:val="30"/>
          <w:szCs w:val="30"/>
          <w:rtl/>
          <w:lang w:bidi="ar-JO"/>
        </w:rPr>
        <w:t>أي</w:t>
      </w:r>
      <w:r w:rsidR="00D65343" w:rsidRPr="00A84149">
        <w:rPr>
          <w:rFonts w:ascii="Sakkal Majalla" w:eastAsia="Calibri" w:hAnsi="Sakkal Majalla" w:cs="Sakkal Majalla"/>
          <w:sz w:val="30"/>
          <w:szCs w:val="30"/>
          <w:rtl/>
          <w:lang w:bidi="ar-JO"/>
        </w:rPr>
        <w:t xml:space="preserve"> تصنيفات أخرى)، على أن تتم المراجعة دورياً.</w:t>
      </w:r>
    </w:p>
    <w:p w14:paraId="6872AB5B" w14:textId="7BB10AD5" w:rsidR="008D4E37" w:rsidRPr="00A84149" w:rsidRDefault="00A84149" w:rsidP="00A84149">
      <w:pPr>
        <w:ind w:left="270" w:hanging="270"/>
        <w:jc w:val="both"/>
        <w:rPr>
          <w:rFonts w:ascii="Sakkal Majalla" w:eastAsia="Calibri" w:hAnsi="Sakkal Majalla" w:cs="Sakkal Majalla"/>
          <w:sz w:val="30"/>
          <w:szCs w:val="30"/>
          <w:lang w:bidi="ar-JO"/>
        </w:rPr>
      </w:pPr>
      <w:r w:rsidRPr="00A84149">
        <w:rPr>
          <w:rFonts w:ascii="Sakkal Majalla" w:eastAsia="Calibri" w:hAnsi="Sakkal Majalla" w:cs="Sakkal Majalla" w:hint="cs"/>
          <w:b/>
          <w:bCs/>
          <w:sz w:val="30"/>
          <w:szCs w:val="30"/>
          <w:rtl/>
          <w:lang w:bidi="ar-JO"/>
        </w:rPr>
        <w:t>3</w:t>
      </w:r>
      <w:r>
        <w:rPr>
          <w:rFonts w:ascii="Sakkal Majalla" w:eastAsia="Calibri" w:hAnsi="Sakkal Majalla" w:cs="Sakkal Majalla" w:hint="cs"/>
          <w:sz w:val="30"/>
          <w:szCs w:val="30"/>
          <w:rtl/>
          <w:lang w:bidi="ar-JO"/>
        </w:rPr>
        <w:t>.</w:t>
      </w:r>
      <w:r w:rsidR="00D65343" w:rsidRPr="00A84149">
        <w:rPr>
          <w:rFonts w:ascii="Sakkal Majalla" w:eastAsia="Calibri" w:hAnsi="Sakkal Majalla" w:cs="Sakkal Majalla"/>
          <w:sz w:val="30"/>
          <w:szCs w:val="30"/>
          <w:rtl/>
          <w:lang w:bidi="ar-JO"/>
        </w:rPr>
        <w:t>أن تتم عملية المراجعة التي يقوم بها المدقق الداخلي بشكل عام بناء على التقييم المبني على المخاطر المتعلق بمكافحة غسل الأموال وتمويل الإرهاب</w:t>
      </w:r>
      <w:r w:rsidR="008D4E37" w:rsidRPr="00A84149">
        <w:rPr>
          <w:rFonts w:ascii="Sakkal Majalla" w:eastAsia="Calibri" w:hAnsi="Sakkal Majalla" w:cs="Sakkal Majalla"/>
          <w:sz w:val="30"/>
          <w:szCs w:val="30"/>
          <w:rtl/>
          <w:lang w:bidi="ar-JO"/>
        </w:rPr>
        <w:t>.</w:t>
      </w:r>
    </w:p>
    <w:p w14:paraId="57463F32" w14:textId="13507F0B" w:rsidR="00D65343" w:rsidRDefault="00A84149" w:rsidP="00A84149">
      <w:pPr>
        <w:ind w:left="270" w:hanging="270"/>
        <w:jc w:val="both"/>
        <w:rPr>
          <w:rtl/>
          <w:lang w:bidi="ar-JO"/>
        </w:rPr>
      </w:pPr>
      <w:r w:rsidRPr="00A84149">
        <w:rPr>
          <w:rFonts w:ascii="Sakkal Majalla" w:eastAsia="Calibri" w:hAnsi="Sakkal Majalla" w:cs="Sakkal Majalla" w:hint="cs"/>
          <w:b/>
          <w:bCs/>
          <w:sz w:val="30"/>
          <w:szCs w:val="30"/>
          <w:rtl/>
          <w:lang w:bidi="ar-JO"/>
        </w:rPr>
        <w:t>4</w:t>
      </w:r>
      <w:r>
        <w:rPr>
          <w:rFonts w:ascii="Sakkal Majalla" w:eastAsia="Calibri" w:hAnsi="Sakkal Majalla" w:cs="Sakkal Majalla" w:hint="cs"/>
          <w:sz w:val="30"/>
          <w:szCs w:val="30"/>
          <w:rtl/>
          <w:lang w:bidi="ar-JO"/>
        </w:rPr>
        <w:t>.</w:t>
      </w:r>
      <w:r w:rsidR="00D65343" w:rsidRPr="00A84149">
        <w:rPr>
          <w:rFonts w:ascii="Sakkal Majalla" w:eastAsia="Calibri" w:hAnsi="Sakkal Majalla" w:cs="Sakkal Majalla"/>
          <w:sz w:val="30"/>
          <w:szCs w:val="30"/>
          <w:rtl/>
          <w:lang w:bidi="ar-JO"/>
        </w:rPr>
        <w:t xml:space="preserve">أن يتم رفع تقارير التدقيق الداخلي وتوصياته لمجلس </w:t>
      </w:r>
      <w:r w:rsidR="008704D4" w:rsidRPr="00A84149">
        <w:rPr>
          <w:rFonts w:ascii="Sakkal Majalla" w:eastAsia="Calibri" w:hAnsi="Sakkal Majalla" w:cs="Sakkal Majalla"/>
          <w:sz w:val="30"/>
          <w:szCs w:val="30"/>
          <w:rtl/>
          <w:lang w:bidi="ar-JO"/>
        </w:rPr>
        <w:t>الإدارة</w:t>
      </w:r>
      <w:r w:rsidR="00D65343" w:rsidRPr="00A84149">
        <w:rPr>
          <w:rFonts w:ascii="Sakkal Majalla" w:eastAsia="Calibri" w:hAnsi="Sakkal Majalla" w:cs="Sakkal Majalla"/>
          <w:sz w:val="30"/>
          <w:szCs w:val="30"/>
          <w:rtl/>
          <w:lang w:bidi="ar-JO"/>
        </w:rPr>
        <w:t xml:space="preserve"> / هيئة المديرين </w:t>
      </w:r>
      <w:r w:rsidR="008D4E37" w:rsidRPr="00A84149">
        <w:rPr>
          <w:rFonts w:ascii="Sakkal Majalla" w:eastAsia="Calibri" w:hAnsi="Sakkal Majalla" w:cs="Sakkal Majalla"/>
          <w:sz w:val="30"/>
          <w:szCs w:val="30"/>
          <w:rtl/>
          <w:lang w:bidi="ar-JO"/>
        </w:rPr>
        <w:t>بشكل مباشر</w:t>
      </w:r>
      <w:r w:rsidR="00614CEF">
        <w:rPr>
          <w:rFonts w:ascii="Sakkal Majalla" w:eastAsia="Calibri" w:hAnsi="Sakkal Majalla" w:cs="Sakkal Majalla" w:hint="cs"/>
          <w:sz w:val="30"/>
          <w:szCs w:val="30"/>
          <w:rtl/>
          <w:lang w:bidi="ar-JO"/>
        </w:rPr>
        <w:t>،</w:t>
      </w:r>
      <w:r w:rsidR="008D4E37" w:rsidRPr="00A84149">
        <w:rPr>
          <w:rFonts w:ascii="Sakkal Majalla" w:eastAsia="Calibri" w:hAnsi="Sakkal Majalla" w:cs="Sakkal Majalla"/>
          <w:sz w:val="30"/>
          <w:szCs w:val="30"/>
          <w:rtl/>
          <w:lang w:bidi="ar-JO"/>
        </w:rPr>
        <w:t xml:space="preserve"> </w:t>
      </w:r>
      <w:r w:rsidR="00D65343" w:rsidRPr="00A84149">
        <w:rPr>
          <w:rFonts w:ascii="Sakkal Majalla" w:eastAsia="Calibri" w:hAnsi="Sakkal Majalla" w:cs="Sakkal Majalla"/>
          <w:sz w:val="30"/>
          <w:szCs w:val="30"/>
          <w:rtl/>
          <w:lang w:bidi="ar-JO"/>
        </w:rPr>
        <w:t>وأن يتم اتخاذ القرارات المناسبة من قبلهما وتعميم</w:t>
      </w:r>
      <w:r w:rsidR="008D4E37" w:rsidRPr="00A84149">
        <w:rPr>
          <w:rFonts w:ascii="Sakkal Majalla" w:eastAsia="Calibri" w:hAnsi="Sakkal Majalla" w:cs="Sakkal Majalla"/>
          <w:sz w:val="30"/>
          <w:szCs w:val="30"/>
          <w:rtl/>
          <w:lang w:bidi="ar-JO"/>
        </w:rPr>
        <w:t>ها</w:t>
      </w:r>
      <w:r w:rsidR="00D65343" w:rsidRPr="00A84149">
        <w:rPr>
          <w:rFonts w:ascii="Sakkal Majalla" w:eastAsia="Calibri" w:hAnsi="Sakkal Majalla" w:cs="Sakkal Majalla"/>
          <w:sz w:val="30"/>
          <w:szCs w:val="30"/>
          <w:rtl/>
          <w:lang w:bidi="ar-JO"/>
        </w:rPr>
        <w:t xml:space="preserve"> على الموظفين المعنيين بذلك</w:t>
      </w:r>
      <w:r w:rsidR="008D4E37" w:rsidRPr="00A84149">
        <w:rPr>
          <w:rFonts w:ascii="Sakkal Majalla" w:eastAsia="Calibri" w:hAnsi="Sakkal Majalla" w:cs="Sakkal Majalla"/>
          <w:sz w:val="30"/>
          <w:szCs w:val="30"/>
          <w:rtl/>
          <w:lang w:bidi="ar-JO"/>
        </w:rPr>
        <w:t xml:space="preserve"> </w:t>
      </w:r>
      <w:r w:rsidR="008704D4" w:rsidRPr="00A84149">
        <w:rPr>
          <w:rFonts w:ascii="Sakkal Majalla" w:eastAsia="Calibri" w:hAnsi="Sakkal Majalla" w:cs="Sakkal Majalla"/>
          <w:sz w:val="30"/>
          <w:szCs w:val="30"/>
          <w:rtl/>
          <w:lang w:bidi="ar-JO"/>
        </w:rPr>
        <w:t>إن</w:t>
      </w:r>
      <w:r w:rsidR="008D4E37" w:rsidRPr="00A84149">
        <w:rPr>
          <w:rFonts w:ascii="Sakkal Majalla" w:eastAsia="Calibri" w:hAnsi="Sakkal Majalla" w:cs="Sakkal Majalla"/>
          <w:sz w:val="30"/>
          <w:szCs w:val="30"/>
          <w:rtl/>
          <w:lang w:bidi="ar-JO"/>
        </w:rPr>
        <w:t xml:space="preserve"> لزم </w:t>
      </w:r>
      <w:r w:rsidR="008704D4" w:rsidRPr="00A84149">
        <w:rPr>
          <w:rFonts w:ascii="Sakkal Majalla" w:eastAsia="Calibri" w:hAnsi="Sakkal Majalla" w:cs="Sakkal Majalla"/>
          <w:sz w:val="30"/>
          <w:szCs w:val="30"/>
          <w:rtl/>
          <w:lang w:bidi="ar-JO"/>
        </w:rPr>
        <w:t>الأمر</w:t>
      </w:r>
      <w:r w:rsidR="008D4E37" w:rsidRPr="00C97280">
        <w:rPr>
          <w:rtl/>
          <w:lang w:bidi="ar-JO"/>
        </w:rPr>
        <w:t>.</w:t>
      </w:r>
    </w:p>
    <w:p w14:paraId="12267E46" w14:textId="69C6FC86" w:rsidR="008626AF" w:rsidRDefault="008626AF" w:rsidP="00A84149">
      <w:pPr>
        <w:ind w:left="270" w:hanging="270"/>
        <w:jc w:val="both"/>
        <w:rPr>
          <w:rtl/>
          <w:lang w:bidi="ar-JO"/>
        </w:rPr>
      </w:pPr>
    </w:p>
    <w:p w14:paraId="11D28A42" w14:textId="77777777" w:rsidR="008626AF" w:rsidRPr="00C97280" w:rsidRDefault="008626AF" w:rsidP="00A84149">
      <w:pPr>
        <w:ind w:left="270" w:hanging="270"/>
        <w:jc w:val="both"/>
        <w:rPr>
          <w:rtl/>
          <w:lang w:bidi="ar-JO"/>
        </w:rPr>
      </w:pPr>
    </w:p>
    <w:p w14:paraId="167A8933" w14:textId="6B4AAE26" w:rsidR="00D65343" w:rsidRPr="00C97280" w:rsidRDefault="00A84149" w:rsidP="00A84149">
      <w:pPr>
        <w:pStyle w:val="ListParagraph"/>
        <w:tabs>
          <w:tab w:val="right" w:pos="146"/>
        </w:tabs>
        <w:bidi/>
        <w:spacing w:line="276" w:lineRule="auto"/>
        <w:ind w:left="-180"/>
        <w:jc w:val="both"/>
        <w:rPr>
          <w:rFonts w:ascii="Sakkal Majalla" w:hAnsi="Sakkal Majalla" w:cs="Sakkal Majalla"/>
          <w:sz w:val="30"/>
          <w:szCs w:val="30"/>
          <w:u w:val="single"/>
        </w:rPr>
      </w:pPr>
      <w:r>
        <w:rPr>
          <w:rFonts w:ascii="Sakkal Majalla" w:hAnsi="Sakkal Majalla" w:cs="Sakkal Majalla" w:hint="cs"/>
          <w:bCs/>
          <w:sz w:val="30"/>
          <w:szCs w:val="30"/>
          <w:u w:val="single"/>
          <w:rtl/>
        </w:rPr>
        <w:lastRenderedPageBreak/>
        <w:t>ب.</w:t>
      </w:r>
      <w:r w:rsidR="00D65343" w:rsidRPr="00C97280">
        <w:rPr>
          <w:rFonts w:ascii="Sakkal Majalla" w:hAnsi="Sakkal Majalla" w:cs="Sakkal Majalla"/>
          <w:bCs/>
          <w:sz w:val="30"/>
          <w:szCs w:val="30"/>
          <w:u w:val="single"/>
          <w:rtl/>
        </w:rPr>
        <w:t>المدقق الخارجي</w:t>
      </w:r>
    </w:p>
    <w:p w14:paraId="0C35D4B5" w14:textId="4C735756" w:rsidR="00D65343" w:rsidRPr="00C97280" w:rsidRDefault="00D65343" w:rsidP="007A2E2C">
      <w:pPr>
        <w:pStyle w:val="ListParagraph"/>
        <w:numPr>
          <w:ilvl w:val="3"/>
          <w:numId w:val="35"/>
        </w:numPr>
        <w:tabs>
          <w:tab w:val="right" w:pos="146"/>
        </w:tabs>
        <w:bidi/>
        <w:spacing w:line="276" w:lineRule="auto"/>
        <w:ind w:left="450"/>
        <w:jc w:val="both"/>
        <w:rPr>
          <w:rFonts w:ascii="Sakkal Majalla" w:hAnsi="Sakkal Majalla" w:cs="Sakkal Majalla"/>
          <w:sz w:val="30"/>
          <w:szCs w:val="30"/>
          <w:rtl/>
          <w:lang w:bidi="ar-JO"/>
        </w:rPr>
      </w:pPr>
      <w:r w:rsidRPr="00C97280">
        <w:rPr>
          <w:rFonts w:ascii="Sakkal Majalla" w:hAnsi="Sakkal Majalla" w:cs="Sakkal Majalla"/>
          <w:sz w:val="30"/>
          <w:szCs w:val="30"/>
          <w:rtl/>
          <w:lang w:bidi="ar-JO"/>
        </w:rPr>
        <w:t xml:space="preserve">يجب على </w:t>
      </w:r>
      <w:r w:rsidR="008D4E37" w:rsidRPr="00C97280">
        <w:rPr>
          <w:rFonts w:ascii="Sakkal Majalla" w:hAnsi="Sakkal Majalla" w:cs="Sakkal Majalla"/>
          <w:sz w:val="30"/>
          <w:szCs w:val="30"/>
          <w:rtl/>
          <w:lang w:bidi="ar-JO"/>
        </w:rPr>
        <w:t>الجهة الخاضعة</w:t>
      </w:r>
      <w:r w:rsidRPr="00C97280">
        <w:rPr>
          <w:rFonts w:ascii="Sakkal Majalla" w:hAnsi="Sakkal Majalla" w:cs="Sakkal Majalla"/>
          <w:sz w:val="30"/>
          <w:szCs w:val="30"/>
          <w:rtl/>
          <w:lang w:bidi="ar-JO"/>
        </w:rPr>
        <w:t xml:space="preserve"> أن تضمن في عقدها </w:t>
      </w:r>
      <w:r w:rsidR="008D4E37" w:rsidRPr="00C97280">
        <w:rPr>
          <w:rFonts w:ascii="Sakkal Majalla" w:hAnsi="Sakkal Majalla" w:cs="Sakkal Majalla"/>
          <w:sz w:val="30"/>
          <w:szCs w:val="30"/>
          <w:rtl/>
          <w:lang w:bidi="ar-JO"/>
        </w:rPr>
        <w:t xml:space="preserve">الموقع </w:t>
      </w:r>
      <w:r w:rsidRPr="00C97280">
        <w:rPr>
          <w:rFonts w:ascii="Sakkal Majalla" w:hAnsi="Sakkal Majalla" w:cs="Sakkal Majalla"/>
          <w:sz w:val="30"/>
          <w:szCs w:val="30"/>
          <w:rtl/>
          <w:lang w:bidi="ar-JO"/>
        </w:rPr>
        <w:t xml:space="preserve">مع المدقق الخارجي </w:t>
      </w:r>
      <w:r w:rsidR="00614CEF">
        <w:rPr>
          <w:rFonts w:ascii="Sakkal Majalla" w:hAnsi="Sakkal Majalla" w:cs="Sakkal Majalla" w:hint="cs"/>
          <w:sz w:val="30"/>
          <w:szCs w:val="30"/>
          <w:rtl/>
          <w:lang w:bidi="ar-JO"/>
        </w:rPr>
        <w:t>ا</w:t>
      </w:r>
      <w:r w:rsidR="008704D4" w:rsidRPr="00C97280">
        <w:rPr>
          <w:rFonts w:ascii="Sakkal Majalla" w:hAnsi="Sakkal Majalla" w:cs="Sakkal Majalla"/>
          <w:sz w:val="30"/>
          <w:szCs w:val="30"/>
          <w:rtl/>
          <w:lang w:bidi="ar-JO"/>
        </w:rPr>
        <w:t>لتزامه</w:t>
      </w:r>
      <w:r w:rsidRPr="00C97280">
        <w:rPr>
          <w:rFonts w:ascii="Sakkal Majalla" w:hAnsi="Sakkal Majalla" w:cs="Sakkal Majalla"/>
          <w:sz w:val="30"/>
          <w:szCs w:val="30"/>
          <w:rtl/>
          <w:lang w:bidi="ar-JO"/>
        </w:rPr>
        <w:t xml:space="preserve"> بالتأكد من قيامها بتطبيق أحكام القانون وتعليمات مكافحة غسل الأموال وتمويل الإرهاب والقرارات الصادرة بمقتضاها ومدى كفاية السياسات والإجراءات المتعلقة بذلك، وتضمين نتائج ذلك في تقريره مع ضرورة إعلام الهيئة فور اكتشافه لأي مخالفة لتعليمات مكافحة غسل الأموال وتمويل الإرهاب.</w:t>
      </w:r>
    </w:p>
    <w:p w14:paraId="430DCA22" w14:textId="0BF64290" w:rsidR="00734709" w:rsidRPr="00C97280" w:rsidRDefault="008704D4" w:rsidP="008704D4">
      <w:pPr>
        <w:pStyle w:val="ListParagraph"/>
        <w:tabs>
          <w:tab w:val="right" w:pos="540"/>
        </w:tabs>
        <w:bidi/>
        <w:spacing w:line="276" w:lineRule="auto"/>
        <w:ind w:left="450" w:hanging="270"/>
        <w:jc w:val="both"/>
        <w:rPr>
          <w:rFonts w:ascii="Sakkal Majalla" w:hAnsi="Sakkal Majalla" w:cs="Sakkal Majalla"/>
          <w:sz w:val="30"/>
          <w:szCs w:val="30"/>
          <w:rtl/>
          <w:lang w:bidi="ar-JO"/>
        </w:rPr>
      </w:pPr>
      <w:r w:rsidRPr="00C97280">
        <w:rPr>
          <w:rFonts w:ascii="Sakkal Majalla" w:hAnsi="Sakkal Majalla" w:cs="Sakkal Majalla"/>
          <w:sz w:val="30"/>
          <w:szCs w:val="30"/>
          <w:rtl/>
          <w:lang w:bidi="ar-JO"/>
        </w:rPr>
        <w:t xml:space="preserve">2. </w:t>
      </w:r>
      <w:r w:rsidR="00D65343" w:rsidRPr="00C97280">
        <w:rPr>
          <w:rFonts w:ascii="Sakkal Majalla" w:hAnsi="Sakkal Majalla" w:cs="Sakkal Majalla"/>
          <w:sz w:val="30"/>
          <w:szCs w:val="30"/>
          <w:rtl/>
          <w:lang w:bidi="ar-JO"/>
        </w:rPr>
        <w:t xml:space="preserve">أن يتم </w:t>
      </w:r>
      <w:r w:rsidRPr="00C97280">
        <w:rPr>
          <w:rFonts w:ascii="Sakkal Majalla" w:hAnsi="Sakkal Majalla" w:cs="Sakkal Majalla"/>
          <w:sz w:val="30"/>
          <w:szCs w:val="30"/>
          <w:rtl/>
          <w:lang w:bidi="ar-JO"/>
        </w:rPr>
        <w:t>إعداد</w:t>
      </w:r>
      <w:r w:rsidR="00D65343" w:rsidRPr="00C97280">
        <w:rPr>
          <w:rFonts w:ascii="Sakkal Majalla" w:hAnsi="Sakkal Majalla" w:cs="Sakkal Majalla"/>
          <w:sz w:val="30"/>
          <w:szCs w:val="30"/>
          <w:rtl/>
          <w:lang w:bidi="ar-JO"/>
        </w:rPr>
        <w:t xml:space="preserve"> المدقق الخارجي لتقريره موضحاً فيه عينات فئات العملاء( مرتفعي المخاطر، متوسطي المخاطر، منخفضي المخاطر) والإجراءات والمتطلبات المتخذة لذلك من عناية واجبة ومشددة وإجراءات التحقق، ومدى تطبيق </w:t>
      </w:r>
      <w:r w:rsidR="00FD7E19" w:rsidRPr="00C97280">
        <w:rPr>
          <w:rFonts w:ascii="Sakkal Majalla" w:hAnsi="Sakkal Majalla" w:cs="Sakkal Majalla"/>
          <w:sz w:val="30"/>
          <w:szCs w:val="30"/>
          <w:rtl/>
          <w:lang w:bidi="ar-JO"/>
        </w:rPr>
        <w:t>الجهة</w:t>
      </w:r>
      <w:r w:rsidR="00D65343" w:rsidRPr="00C97280">
        <w:rPr>
          <w:rFonts w:ascii="Sakkal Majalla" w:hAnsi="Sakkal Majalla" w:cs="Sakkal Majalla"/>
          <w:sz w:val="30"/>
          <w:szCs w:val="30"/>
          <w:rtl/>
          <w:lang w:bidi="ar-JO"/>
        </w:rPr>
        <w:t xml:space="preserve"> لكافة متطلبات تعليمات مكافحة غسل الأموال وتمويل الإرهاب، ومراجعته للضوابط الداخلية لمكافحة غسل الأموال وتمويل الإرهاب ورأيه بخصوصها ، كذلك إدراج أسماء الموظفين الذين قام المدقق </w:t>
      </w:r>
      <w:r w:rsidRPr="00C97280">
        <w:rPr>
          <w:rFonts w:ascii="Sakkal Majalla" w:hAnsi="Sakkal Majalla" w:cs="Sakkal Majalla"/>
          <w:sz w:val="30"/>
          <w:szCs w:val="30"/>
          <w:rtl/>
          <w:lang w:bidi="ar-JO"/>
        </w:rPr>
        <w:t>بالإجتماع</w:t>
      </w:r>
      <w:r w:rsidR="00D65343" w:rsidRPr="00C97280">
        <w:rPr>
          <w:rFonts w:ascii="Sakkal Majalla" w:hAnsi="Sakkal Majalla" w:cs="Sakkal Majalla"/>
          <w:sz w:val="30"/>
          <w:szCs w:val="30"/>
          <w:rtl/>
          <w:lang w:bidi="ar-JO"/>
        </w:rPr>
        <w:t xml:space="preserve"> معهم ومسمياتهم الوظيفية وعددهم والمدة المستغرقة </w:t>
      </w:r>
      <w:r w:rsidR="00734709" w:rsidRPr="00C97280">
        <w:rPr>
          <w:rFonts w:ascii="Sakkal Majalla" w:hAnsi="Sakkal Majalla" w:cs="Sakkal Majalla"/>
          <w:sz w:val="30"/>
          <w:szCs w:val="30"/>
          <w:rtl/>
          <w:lang w:bidi="ar-JO"/>
        </w:rPr>
        <w:t>لإعداد</w:t>
      </w:r>
      <w:r w:rsidR="00D65343" w:rsidRPr="00C97280">
        <w:rPr>
          <w:rFonts w:ascii="Sakkal Majalla" w:hAnsi="Sakkal Majalla" w:cs="Sakkal Majalla"/>
          <w:sz w:val="30"/>
          <w:szCs w:val="30"/>
          <w:rtl/>
          <w:lang w:bidi="ar-JO"/>
        </w:rPr>
        <w:t xml:space="preserve"> التقرير، وعلى أن يتضمن التقرير خلاصة ما توصل </w:t>
      </w:r>
      <w:r w:rsidRPr="00C97280">
        <w:rPr>
          <w:rFonts w:ascii="Sakkal Majalla" w:hAnsi="Sakkal Majalla" w:cs="Sakkal Majalla"/>
          <w:sz w:val="30"/>
          <w:szCs w:val="30"/>
          <w:rtl/>
          <w:lang w:bidi="ar-JO"/>
        </w:rPr>
        <w:t>إليه</w:t>
      </w:r>
      <w:r w:rsidR="00D65343" w:rsidRPr="00C97280">
        <w:rPr>
          <w:rFonts w:ascii="Sakkal Majalla" w:hAnsi="Sakkal Majalla" w:cs="Sakkal Majalla"/>
          <w:sz w:val="30"/>
          <w:szCs w:val="30"/>
          <w:rtl/>
          <w:lang w:bidi="ar-JO"/>
        </w:rPr>
        <w:t xml:space="preserve"> المدقق من النتائج الرئيسية لإجراءات وسياسة ومتطلبات مكافحة غسل الأموال وتمويل الإرهاب المطبقة في </w:t>
      </w:r>
      <w:r w:rsidR="00FD7E19" w:rsidRPr="00C97280">
        <w:rPr>
          <w:rFonts w:ascii="Sakkal Majalla" w:hAnsi="Sakkal Majalla" w:cs="Sakkal Majalla"/>
          <w:sz w:val="30"/>
          <w:szCs w:val="30"/>
          <w:rtl/>
          <w:lang w:bidi="ar-JO"/>
        </w:rPr>
        <w:t>الجهة</w:t>
      </w:r>
      <w:r w:rsidR="00D65343" w:rsidRPr="00C97280">
        <w:rPr>
          <w:rFonts w:ascii="Sakkal Majalla" w:hAnsi="Sakkal Majalla" w:cs="Sakkal Majalla"/>
          <w:sz w:val="30"/>
          <w:szCs w:val="30"/>
          <w:rtl/>
          <w:lang w:bidi="ar-JO"/>
        </w:rPr>
        <w:t xml:space="preserve"> وبيان التوصيات حول ذلك</w:t>
      </w:r>
      <w:r w:rsidR="00734709" w:rsidRPr="00C97280">
        <w:rPr>
          <w:rFonts w:ascii="Sakkal Majalla" w:hAnsi="Sakkal Majalla" w:cs="Sakkal Majalla"/>
          <w:sz w:val="30"/>
          <w:szCs w:val="30"/>
          <w:rtl/>
          <w:lang w:bidi="ar-JO"/>
        </w:rPr>
        <w:t>، مع ضرورة أن يراعي المدقق الخارجي في عمله المنهج المبني على المخاطر.</w:t>
      </w:r>
    </w:p>
    <w:p w14:paraId="05A1ACEC" w14:textId="6A260B36" w:rsidR="00662D97" w:rsidRPr="00A84149" w:rsidRDefault="00734709" w:rsidP="00A84149">
      <w:pPr>
        <w:pStyle w:val="ListParagraph"/>
        <w:numPr>
          <w:ilvl w:val="3"/>
          <w:numId w:val="38"/>
        </w:numPr>
        <w:tabs>
          <w:tab w:val="right" w:pos="146"/>
        </w:tabs>
        <w:bidi/>
        <w:spacing w:line="276" w:lineRule="auto"/>
        <w:ind w:left="540"/>
        <w:jc w:val="both"/>
        <w:rPr>
          <w:rFonts w:ascii="Sakkal Majalla" w:hAnsi="Sakkal Majalla" w:cs="Sakkal Majalla"/>
          <w:sz w:val="30"/>
          <w:szCs w:val="30"/>
          <w:u w:val="single"/>
          <w:rtl/>
        </w:rPr>
      </w:pPr>
      <w:r w:rsidRPr="00C97280">
        <w:rPr>
          <w:rFonts w:ascii="Sakkal Majalla" w:hAnsi="Sakkal Majalla" w:cs="Sakkal Majalla"/>
          <w:sz w:val="30"/>
          <w:szCs w:val="30"/>
          <w:rtl/>
          <w:lang w:bidi="ar-JO"/>
        </w:rPr>
        <w:t xml:space="preserve">أن </w:t>
      </w:r>
      <w:r w:rsidR="00D65343" w:rsidRPr="00C97280">
        <w:rPr>
          <w:rFonts w:ascii="Sakkal Majalla" w:hAnsi="Sakkal Majalla" w:cs="Sakkal Majalla"/>
          <w:sz w:val="30"/>
          <w:szCs w:val="30"/>
          <w:rtl/>
          <w:lang w:bidi="ar-JO"/>
        </w:rPr>
        <w:t>يتم تزويد هيئة الأوراق المالية بالتقرير سنداً لأحكام الفقرة (ب) من المادة (18) من تعليمات مكافحة غسل الأموال وتمويل الإرهاب بشكل دوري سنوياً خلال 90 يوماً من انتهاء السنة المالية</w:t>
      </w:r>
      <w:r w:rsidR="008704D4" w:rsidRPr="00C97280">
        <w:rPr>
          <w:rFonts w:ascii="Sakkal Majalla" w:hAnsi="Sakkal Majalla" w:cs="Sakkal Majalla"/>
          <w:sz w:val="30"/>
          <w:szCs w:val="30"/>
          <w:rtl/>
          <w:lang w:bidi="ar-JO"/>
        </w:rPr>
        <w:t xml:space="preserve"> للجهة الخاضعة</w:t>
      </w:r>
      <w:r w:rsidR="00D65343" w:rsidRPr="00C97280">
        <w:rPr>
          <w:rFonts w:ascii="Sakkal Majalla" w:hAnsi="Sakkal Majalla" w:cs="Sakkal Majalla"/>
          <w:sz w:val="30"/>
          <w:szCs w:val="30"/>
          <w:rtl/>
          <w:lang w:bidi="ar-JO"/>
        </w:rPr>
        <w:t xml:space="preserve"> بكتاب منفصل عن التقرير السنوي </w:t>
      </w:r>
      <w:r w:rsidR="002500CB" w:rsidRPr="00C97280">
        <w:rPr>
          <w:rFonts w:ascii="Sakkal Majalla" w:hAnsi="Sakkal Majalla" w:cs="Sakkal Majalla"/>
          <w:sz w:val="30"/>
          <w:szCs w:val="30"/>
          <w:rtl/>
          <w:lang w:bidi="ar-JO"/>
        </w:rPr>
        <w:t>للجهة</w:t>
      </w:r>
      <w:r w:rsidR="008704D4" w:rsidRPr="00C97280">
        <w:rPr>
          <w:rFonts w:ascii="Sakkal Majalla" w:hAnsi="Sakkal Majalla" w:cs="Sakkal Majalla"/>
          <w:sz w:val="30"/>
          <w:szCs w:val="30"/>
          <w:rtl/>
          <w:lang w:bidi="ar-JO"/>
        </w:rPr>
        <w:t xml:space="preserve"> الخاضعة</w:t>
      </w:r>
      <w:r w:rsidR="002500CB" w:rsidRPr="00C97280">
        <w:rPr>
          <w:rFonts w:ascii="Sakkal Majalla" w:hAnsi="Sakkal Majalla" w:cs="Sakkal Majalla"/>
          <w:sz w:val="30"/>
          <w:szCs w:val="30"/>
          <w:rtl/>
          <w:lang w:bidi="ar-JO"/>
        </w:rPr>
        <w:t xml:space="preserve"> وبياناتها</w:t>
      </w:r>
      <w:r w:rsidR="00D65343" w:rsidRPr="00C97280">
        <w:rPr>
          <w:rFonts w:ascii="Sakkal Majalla" w:hAnsi="Sakkal Majalla" w:cs="Sakkal Majalla"/>
          <w:sz w:val="30"/>
          <w:szCs w:val="30"/>
          <w:rtl/>
          <w:lang w:bidi="ar-JO"/>
        </w:rPr>
        <w:t xml:space="preserve"> المالية وباللغة العربية.</w:t>
      </w:r>
    </w:p>
    <w:p w14:paraId="39424AB2" w14:textId="77777777" w:rsidR="00662D97" w:rsidRPr="00C97280" w:rsidRDefault="00662D97" w:rsidP="00662D97">
      <w:pPr>
        <w:pStyle w:val="ListParagraph"/>
        <w:tabs>
          <w:tab w:val="right" w:pos="146"/>
        </w:tabs>
        <w:bidi/>
        <w:spacing w:line="276" w:lineRule="auto"/>
        <w:jc w:val="both"/>
        <w:rPr>
          <w:rFonts w:ascii="Sakkal Majalla" w:hAnsi="Sakkal Majalla" w:cs="Sakkal Majalla"/>
          <w:sz w:val="30"/>
          <w:szCs w:val="30"/>
          <w:u w:val="single"/>
        </w:rPr>
      </w:pPr>
    </w:p>
    <w:p w14:paraId="77FB1E0C" w14:textId="32FB9E14" w:rsidR="00D65343" w:rsidRPr="00C97280" w:rsidRDefault="00734709" w:rsidP="00734709">
      <w:pPr>
        <w:pStyle w:val="ListParagraph"/>
        <w:tabs>
          <w:tab w:val="right" w:pos="146"/>
        </w:tabs>
        <w:bidi/>
        <w:spacing w:line="276" w:lineRule="auto"/>
        <w:ind w:left="360" w:hanging="720"/>
        <w:jc w:val="both"/>
        <w:rPr>
          <w:rFonts w:ascii="Sakkal Majalla" w:hAnsi="Sakkal Majalla" w:cs="Sakkal Majalla"/>
          <w:sz w:val="30"/>
          <w:szCs w:val="30"/>
          <w:u w:val="single"/>
          <w:rtl/>
        </w:rPr>
      </w:pPr>
      <w:r w:rsidRPr="00A84149">
        <w:rPr>
          <w:rFonts w:ascii="Sakkal Majalla" w:hAnsi="Sakkal Majalla" w:cs="Sakkal Majalla"/>
          <w:b/>
          <w:bCs/>
          <w:sz w:val="30"/>
          <w:szCs w:val="30"/>
          <w:rtl/>
          <w:lang w:bidi="ar-JO"/>
        </w:rPr>
        <w:t>ج.</w:t>
      </w:r>
      <w:r w:rsidRPr="00C97280">
        <w:rPr>
          <w:rFonts w:ascii="Sakkal Majalla" w:hAnsi="Sakkal Majalla" w:cs="Sakkal Majalla"/>
          <w:sz w:val="30"/>
          <w:szCs w:val="30"/>
          <w:rtl/>
          <w:lang w:bidi="ar-JO"/>
        </w:rPr>
        <w:t xml:space="preserve"> </w:t>
      </w:r>
      <w:r w:rsidR="00D65343" w:rsidRPr="00C97280">
        <w:rPr>
          <w:rFonts w:ascii="Sakkal Majalla" w:hAnsi="Sakkal Majalla" w:cs="Sakkal Majalla"/>
          <w:bCs/>
          <w:sz w:val="30"/>
          <w:szCs w:val="30"/>
          <w:rtl/>
          <w:lang w:bidi="ar-JO"/>
        </w:rPr>
        <w:t xml:space="preserve"> </w:t>
      </w:r>
      <w:r w:rsidR="00D65343" w:rsidRPr="00C97280">
        <w:rPr>
          <w:rFonts w:ascii="Sakkal Majalla" w:hAnsi="Sakkal Majalla" w:cs="Sakkal Majalla"/>
          <w:bCs/>
          <w:sz w:val="30"/>
          <w:szCs w:val="30"/>
          <w:u w:val="single"/>
          <w:rtl/>
        </w:rPr>
        <w:t xml:space="preserve">مسؤول </w:t>
      </w:r>
      <w:r w:rsidR="008704D4" w:rsidRPr="00C97280">
        <w:rPr>
          <w:rFonts w:ascii="Sakkal Majalla" w:hAnsi="Sakkal Majalla" w:cs="Sakkal Majalla"/>
          <w:bCs/>
          <w:sz w:val="30"/>
          <w:szCs w:val="30"/>
          <w:u w:val="single"/>
          <w:rtl/>
        </w:rPr>
        <w:t>الإخطار</w:t>
      </w:r>
      <w:r w:rsidR="00D65343" w:rsidRPr="00C97280">
        <w:rPr>
          <w:rFonts w:ascii="Sakkal Majalla" w:hAnsi="Sakkal Majalla" w:cs="Sakkal Majalla"/>
          <w:bCs/>
          <w:sz w:val="30"/>
          <w:szCs w:val="30"/>
          <w:u w:val="single"/>
          <w:rtl/>
        </w:rPr>
        <w:t xml:space="preserve"> ونائبه.</w:t>
      </w:r>
    </w:p>
    <w:p w14:paraId="77BCA898" w14:textId="0C979854" w:rsidR="00D65343" w:rsidRPr="00C97280" w:rsidRDefault="00D65343" w:rsidP="007A2E2C">
      <w:pPr>
        <w:pStyle w:val="ListParagraph"/>
        <w:numPr>
          <w:ilvl w:val="0"/>
          <w:numId w:val="21"/>
        </w:numPr>
        <w:bidi/>
        <w:spacing w:after="200" w:line="276" w:lineRule="auto"/>
        <w:ind w:left="180"/>
        <w:jc w:val="both"/>
        <w:rPr>
          <w:rFonts w:ascii="Sakkal Majalla" w:hAnsi="Sakkal Majalla" w:cs="Sakkal Majalla"/>
          <w:sz w:val="30"/>
          <w:szCs w:val="30"/>
          <w:rtl/>
          <w:lang w:bidi="ar-JO"/>
        </w:rPr>
      </w:pPr>
      <w:r w:rsidRPr="00C97280">
        <w:rPr>
          <w:rFonts w:ascii="Sakkal Majalla" w:hAnsi="Sakkal Majalla" w:cs="Sakkal Majalla"/>
          <w:sz w:val="30"/>
          <w:szCs w:val="30"/>
          <w:rtl/>
          <w:lang w:bidi="ar-JO"/>
        </w:rPr>
        <w:t xml:space="preserve">يجب أن تعين </w:t>
      </w:r>
      <w:r w:rsidR="00FD7E19" w:rsidRPr="00C97280">
        <w:rPr>
          <w:rFonts w:ascii="Sakkal Majalla" w:hAnsi="Sakkal Majalla" w:cs="Sakkal Majalla"/>
          <w:sz w:val="30"/>
          <w:szCs w:val="30"/>
          <w:rtl/>
          <w:lang w:bidi="ar-JO"/>
        </w:rPr>
        <w:t>الجهة</w:t>
      </w:r>
      <w:r w:rsidRPr="00C97280">
        <w:rPr>
          <w:rFonts w:ascii="Sakkal Majalla" w:hAnsi="Sakkal Majalla" w:cs="Sakkal Majalla"/>
          <w:sz w:val="30"/>
          <w:szCs w:val="30"/>
          <w:rtl/>
          <w:lang w:bidi="ar-JO"/>
        </w:rPr>
        <w:t xml:space="preserve"> مسؤولاً </w:t>
      </w:r>
      <w:r w:rsidR="00734709" w:rsidRPr="00C97280">
        <w:rPr>
          <w:rFonts w:ascii="Sakkal Majalla" w:hAnsi="Sakkal Majalla" w:cs="Sakkal Majalla"/>
          <w:sz w:val="30"/>
          <w:szCs w:val="30"/>
          <w:rtl/>
          <w:lang w:bidi="ar-JO"/>
        </w:rPr>
        <w:t>للإخطار</w:t>
      </w:r>
      <w:r w:rsidRPr="00C97280">
        <w:rPr>
          <w:rFonts w:ascii="Sakkal Majalla" w:hAnsi="Sakkal Majalla" w:cs="Sakkal Majalla"/>
          <w:sz w:val="30"/>
          <w:szCs w:val="30"/>
          <w:rtl/>
          <w:lang w:bidi="ar-JO"/>
        </w:rPr>
        <w:t xml:space="preserve"> ونائباً له في حال غيابه وفق الشروط المحددة في تعليمات مكافحة غسل الأموال وتمويل الإرهاب لسنة 2018.</w:t>
      </w:r>
      <w:r w:rsidRPr="00C97280">
        <w:rPr>
          <w:rFonts w:ascii="Sakkal Majalla" w:hAnsi="Sakkal Majalla" w:cs="Sakkal Majalla"/>
          <w:sz w:val="30"/>
          <w:szCs w:val="30"/>
        </w:rPr>
        <w:t xml:space="preserve"> </w:t>
      </w:r>
    </w:p>
    <w:p w14:paraId="1B9CC156" w14:textId="79EC2447" w:rsidR="00D65343" w:rsidRPr="00C97280" w:rsidRDefault="00D65343" w:rsidP="007A2E2C">
      <w:pPr>
        <w:pStyle w:val="ListParagraph"/>
        <w:numPr>
          <w:ilvl w:val="0"/>
          <w:numId w:val="21"/>
        </w:numPr>
        <w:bidi/>
        <w:spacing w:after="200" w:line="276" w:lineRule="auto"/>
        <w:ind w:left="180"/>
        <w:jc w:val="both"/>
        <w:rPr>
          <w:rFonts w:ascii="Sakkal Majalla" w:hAnsi="Sakkal Majalla" w:cs="Sakkal Majalla"/>
          <w:sz w:val="30"/>
          <w:szCs w:val="30"/>
          <w:rtl/>
        </w:rPr>
      </w:pPr>
      <w:r w:rsidRPr="00C97280">
        <w:rPr>
          <w:rFonts w:ascii="Sakkal Majalla" w:hAnsi="Sakkal Majalla" w:cs="Sakkal Majalla"/>
          <w:sz w:val="30"/>
          <w:szCs w:val="30"/>
          <w:rtl/>
        </w:rPr>
        <w:t xml:space="preserve">على رئيس وأعضاء مجلس الإدارة وهيئة المديرين والمدير العام وكافة العاملين إبلاغ مسؤول الإخطار </w:t>
      </w:r>
      <w:r w:rsidR="00734709" w:rsidRPr="00C97280">
        <w:rPr>
          <w:rFonts w:ascii="Sakkal Majalla" w:hAnsi="Sakkal Majalla" w:cs="Sakkal Majalla"/>
          <w:sz w:val="30"/>
          <w:szCs w:val="30"/>
          <w:rtl/>
        </w:rPr>
        <w:t>فوراً بأي</w:t>
      </w:r>
      <w:r w:rsidRPr="00C97280">
        <w:rPr>
          <w:rFonts w:ascii="Sakkal Majalla" w:hAnsi="Sakkal Majalla" w:cs="Sakkal Majalla"/>
          <w:sz w:val="30"/>
          <w:szCs w:val="30"/>
          <w:rtl/>
        </w:rPr>
        <w:t xml:space="preserve"> عملية مشتبه أنها مرتبطة بغسل الأموال أو تمويل الإرهاب</w:t>
      </w:r>
      <w:r w:rsidRPr="00C97280">
        <w:rPr>
          <w:rFonts w:ascii="Sakkal Majalla" w:hAnsi="Sakkal Majalla" w:cs="Sakkal Majalla"/>
          <w:sz w:val="30"/>
          <w:szCs w:val="30"/>
        </w:rPr>
        <w:t>.</w:t>
      </w:r>
    </w:p>
    <w:p w14:paraId="67B1CC4B" w14:textId="581B35E2" w:rsidR="00D65343" w:rsidRPr="00C97280" w:rsidRDefault="00D65343" w:rsidP="007A2E2C">
      <w:pPr>
        <w:pStyle w:val="ListParagraph"/>
        <w:numPr>
          <w:ilvl w:val="0"/>
          <w:numId w:val="21"/>
        </w:numPr>
        <w:bidi/>
        <w:spacing w:after="200" w:line="276" w:lineRule="auto"/>
        <w:ind w:left="180"/>
        <w:jc w:val="both"/>
        <w:rPr>
          <w:rFonts w:ascii="Sakkal Majalla" w:hAnsi="Sakkal Majalla" w:cs="Sakkal Majalla"/>
          <w:sz w:val="30"/>
          <w:szCs w:val="30"/>
        </w:rPr>
      </w:pPr>
      <w:r w:rsidRPr="00C97280">
        <w:rPr>
          <w:rFonts w:ascii="Sakkal Majalla" w:hAnsi="Sakkal Majalla" w:cs="Sakkal Majalla"/>
          <w:sz w:val="30"/>
          <w:szCs w:val="30"/>
          <w:rtl/>
        </w:rPr>
        <w:lastRenderedPageBreak/>
        <w:t xml:space="preserve">على </w:t>
      </w:r>
      <w:r w:rsidR="00FD7E19" w:rsidRPr="00C97280">
        <w:rPr>
          <w:rFonts w:ascii="Sakkal Majalla" w:hAnsi="Sakkal Majalla" w:cs="Sakkal Majalla"/>
          <w:sz w:val="30"/>
          <w:szCs w:val="30"/>
          <w:rtl/>
        </w:rPr>
        <w:t>الجهة</w:t>
      </w:r>
      <w:r w:rsidRPr="00C97280">
        <w:rPr>
          <w:rFonts w:ascii="Sakkal Majalla" w:hAnsi="Sakkal Majalla" w:cs="Sakkal Majalla"/>
          <w:sz w:val="30"/>
          <w:szCs w:val="30"/>
          <w:rtl/>
        </w:rPr>
        <w:t xml:space="preserve"> أن تهيئ لمسؤول الإخطار ما يمكنه من مباشرة اختصاصاته باستقلالية وبما يكفل الحفاظ على سرية المعلومات التي ترد إليه والإجراءات التي يقوم بها</w:t>
      </w:r>
      <w:r w:rsidRPr="00C97280">
        <w:rPr>
          <w:rFonts w:ascii="Sakkal Majalla" w:hAnsi="Sakkal Majalla" w:cs="Sakkal Majalla"/>
          <w:sz w:val="30"/>
          <w:szCs w:val="30"/>
        </w:rPr>
        <w:t xml:space="preserve">. </w:t>
      </w:r>
    </w:p>
    <w:p w14:paraId="2AF74119" w14:textId="77777777" w:rsidR="00D65343" w:rsidRPr="00C97280" w:rsidRDefault="00D65343" w:rsidP="007A2E2C">
      <w:pPr>
        <w:pStyle w:val="ListParagraph"/>
        <w:numPr>
          <w:ilvl w:val="0"/>
          <w:numId w:val="21"/>
        </w:numPr>
        <w:bidi/>
        <w:spacing w:after="200" w:line="276" w:lineRule="auto"/>
        <w:ind w:left="180"/>
        <w:jc w:val="both"/>
        <w:rPr>
          <w:rFonts w:ascii="Sakkal Majalla" w:hAnsi="Sakkal Majalla" w:cs="Sakkal Majalla"/>
          <w:sz w:val="30"/>
          <w:szCs w:val="30"/>
          <w:rtl/>
        </w:rPr>
      </w:pPr>
      <w:r w:rsidRPr="00C97280">
        <w:rPr>
          <w:rFonts w:ascii="Sakkal Majalla" w:hAnsi="Sakkal Majalla" w:cs="Sakkal Majalla"/>
          <w:sz w:val="30"/>
          <w:szCs w:val="30"/>
          <w:rtl/>
        </w:rPr>
        <w:t>عدم الإفصاح المباشر وغير المباشر عن أي من إجراءات الإخطار التي تتخذ بشأن العمليات التي يشتبه ارتباطها بغسل الأموال أو تمويل الإرهاب أو عن البيانات المتعلقة بها.</w:t>
      </w:r>
    </w:p>
    <w:p w14:paraId="6A892C7A" w14:textId="216B5E43" w:rsidR="00D65343" w:rsidRPr="00C97280" w:rsidRDefault="00D65343" w:rsidP="007A2E2C">
      <w:pPr>
        <w:pStyle w:val="ListParagraph"/>
        <w:numPr>
          <w:ilvl w:val="0"/>
          <w:numId w:val="21"/>
        </w:numPr>
        <w:bidi/>
        <w:spacing w:after="200" w:line="276" w:lineRule="auto"/>
        <w:ind w:left="180"/>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 xml:space="preserve">أن يتوفر لدى </w:t>
      </w:r>
      <w:r w:rsidR="00FD7E19" w:rsidRPr="00C97280">
        <w:rPr>
          <w:rFonts w:ascii="Sakkal Majalla" w:hAnsi="Sakkal Majalla" w:cs="Sakkal Majalla"/>
          <w:sz w:val="30"/>
          <w:szCs w:val="30"/>
          <w:rtl/>
          <w:lang w:bidi="ar-JO"/>
        </w:rPr>
        <w:t>الجهة</w:t>
      </w:r>
      <w:r w:rsidRPr="00C97280">
        <w:rPr>
          <w:rFonts w:ascii="Sakkal Majalla" w:hAnsi="Sakkal Majalla" w:cs="Sakkal Majalla"/>
          <w:sz w:val="30"/>
          <w:szCs w:val="30"/>
          <w:rtl/>
          <w:lang w:bidi="ar-JO"/>
        </w:rPr>
        <w:t xml:space="preserve"> في كل فرع وشركة تابعة موظف يقوم بالتنسيق مع مسؤول الاخطار لغاية القيام بمهامه.</w:t>
      </w:r>
    </w:p>
    <w:p w14:paraId="7D92F882" w14:textId="7181AFFA" w:rsidR="00D65343" w:rsidRPr="00C97280" w:rsidRDefault="002500CB" w:rsidP="00D65343">
      <w:pPr>
        <w:shd w:val="clear" w:color="auto" w:fill="00B0F0"/>
        <w:ind w:left="-360"/>
        <w:jc w:val="both"/>
        <w:rPr>
          <w:rFonts w:ascii="Sakkal Majalla" w:hAnsi="Sakkal Majalla" w:cs="Sakkal Majalla"/>
          <w:b/>
          <w:bCs/>
          <w:sz w:val="30"/>
          <w:szCs w:val="30"/>
          <w:u w:val="single"/>
          <w:rtl/>
          <w:lang w:bidi="ar-JO"/>
        </w:rPr>
      </w:pPr>
      <w:r w:rsidRPr="00C97280">
        <w:rPr>
          <w:rFonts w:ascii="Sakkal Majalla" w:hAnsi="Sakkal Majalla" w:cs="Sakkal Majalla"/>
          <w:b/>
          <w:bCs/>
          <w:sz w:val="30"/>
          <w:szCs w:val="30"/>
          <w:u w:val="single"/>
          <w:rtl/>
          <w:lang w:bidi="ar-JO"/>
        </w:rPr>
        <w:t>خامساً</w:t>
      </w:r>
      <w:r w:rsidR="00D65343" w:rsidRPr="00C97280">
        <w:rPr>
          <w:rFonts w:ascii="Sakkal Majalla" w:hAnsi="Sakkal Majalla" w:cs="Sakkal Majalla"/>
          <w:b/>
          <w:bCs/>
          <w:sz w:val="30"/>
          <w:szCs w:val="30"/>
          <w:u w:val="single"/>
          <w:rtl/>
          <w:lang w:bidi="ar-JO"/>
        </w:rPr>
        <w:t xml:space="preserve">: الموارد ( </w:t>
      </w:r>
      <w:r w:rsidRPr="00C97280">
        <w:rPr>
          <w:rFonts w:ascii="Sakkal Majalla" w:hAnsi="Sakkal Majalla" w:cs="Sakkal Majalla"/>
          <w:b/>
          <w:bCs/>
          <w:sz w:val="30"/>
          <w:szCs w:val="30"/>
          <w:u w:val="single"/>
          <w:rtl/>
          <w:lang w:bidi="ar-JO"/>
        </w:rPr>
        <w:t>الموظفين الموازنة</w:t>
      </w:r>
      <w:r w:rsidR="00D65343" w:rsidRPr="00C97280">
        <w:rPr>
          <w:rFonts w:ascii="Sakkal Majalla" w:hAnsi="Sakkal Majalla" w:cs="Sakkal Majalla"/>
          <w:b/>
          <w:bCs/>
          <w:sz w:val="30"/>
          <w:szCs w:val="30"/>
          <w:u w:val="single"/>
          <w:rtl/>
          <w:lang w:bidi="ar-JO"/>
        </w:rPr>
        <w:t xml:space="preserve"> ،التدريب ، أخرى)</w:t>
      </w:r>
    </w:p>
    <w:p w14:paraId="2ECDE8EA" w14:textId="387F7A9B" w:rsidR="00800C6C" w:rsidRPr="00C97280" w:rsidRDefault="00800C6C" w:rsidP="00800C6C">
      <w:pPr>
        <w:pStyle w:val="ListParagraph"/>
        <w:bidi/>
        <w:spacing w:after="200" w:line="276" w:lineRule="auto"/>
        <w:ind w:left="-540" w:firstLine="180"/>
        <w:jc w:val="both"/>
        <w:rPr>
          <w:rFonts w:ascii="Sakkal Majalla" w:hAnsi="Sakkal Majalla" w:cs="Sakkal Majalla"/>
          <w:sz w:val="30"/>
          <w:szCs w:val="30"/>
        </w:rPr>
      </w:pPr>
      <w:r w:rsidRPr="00C97280">
        <w:rPr>
          <w:rFonts w:ascii="Sakkal Majalla" w:hAnsi="Sakkal Majalla" w:cs="Sakkal Majalla"/>
          <w:sz w:val="30"/>
          <w:szCs w:val="30"/>
          <w:rtl/>
          <w:lang w:bidi="ar-JO"/>
        </w:rPr>
        <w:t xml:space="preserve">يجب </w:t>
      </w:r>
      <w:r w:rsidR="008704D4" w:rsidRPr="00C97280">
        <w:rPr>
          <w:rFonts w:ascii="Sakkal Majalla" w:hAnsi="Sakkal Majalla" w:cs="Sakkal Majalla"/>
          <w:sz w:val="30"/>
          <w:szCs w:val="30"/>
          <w:rtl/>
          <w:lang w:bidi="ar-JO"/>
        </w:rPr>
        <w:t>أن</w:t>
      </w:r>
      <w:r w:rsidRPr="00C97280">
        <w:rPr>
          <w:rFonts w:ascii="Sakkal Majalla" w:hAnsi="Sakkal Majalla" w:cs="Sakkal Majalla"/>
          <w:sz w:val="30"/>
          <w:szCs w:val="30"/>
          <w:rtl/>
          <w:lang w:bidi="ar-JO"/>
        </w:rPr>
        <w:t xml:space="preserve"> يكون لدى الجهة الخاضعة الم</w:t>
      </w:r>
      <w:r w:rsidRPr="00C97280">
        <w:rPr>
          <w:rFonts w:ascii="Sakkal Majalla" w:hAnsi="Sakkal Majalla" w:cs="Sakkal Majalla"/>
          <w:sz w:val="30"/>
          <w:szCs w:val="30"/>
          <w:rtl/>
        </w:rPr>
        <w:t xml:space="preserve">وارد البشرية والمالية الكافية والمتلائمة مع احتياجاتها وحجم المخاطر المحيطة بها فيما يخص مكافحة غسل الاموال وتمويل الإرهاب، كما يجب </w:t>
      </w:r>
      <w:r w:rsidR="008704D4" w:rsidRPr="00C97280">
        <w:rPr>
          <w:rFonts w:ascii="Sakkal Majalla" w:hAnsi="Sakkal Majalla" w:cs="Sakkal Majalla"/>
          <w:sz w:val="30"/>
          <w:szCs w:val="30"/>
          <w:rtl/>
        </w:rPr>
        <w:t>أن</w:t>
      </w:r>
      <w:r w:rsidRPr="00C97280">
        <w:rPr>
          <w:rFonts w:ascii="Sakkal Majalla" w:hAnsi="Sakkal Majalla" w:cs="Sakkal Majalla"/>
          <w:sz w:val="30"/>
          <w:szCs w:val="30"/>
          <w:rtl/>
        </w:rPr>
        <w:t xml:space="preserve"> يكون هناك برامج تدريب شاملة وفعّالة لكافة الموظفين بمن فيهم الموظفين المسؤولين عن مكافحة عمليات غسل الأموال وتمويل الإرهاب، وعليه يجب تحقيق ما يلي : </w:t>
      </w:r>
    </w:p>
    <w:p w14:paraId="0A549EE6" w14:textId="3C761F7D" w:rsidR="00D65343" w:rsidRPr="00C97280" w:rsidRDefault="00D65343" w:rsidP="007A2E2C">
      <w:pPr>
        <w:pStyle w:val="ListParagraph"/>
        <w:numPr>
          <w:ilvl w:val="0"/>
          <w:numId w:val="33"/>
        </w:numPr>
        <w:bidi/>
        <w:spacing w:after="200" w:line="276" w:lineRule="auto"/>
        <w:ind w:left="-270" w:hanging="180"/>
        <w:jc w:val="both"/>
        <w:rPr>
          <w:rFonts w:ascii="Sakkal Majalla" w:hAnsi="Sakkal Majalla" w:cs="Sakkal Majalla"/>
          <w:sz w:val="30"/>
          <w:szCs w:val="30"/>
          <w:rtl/>
          <w:lang w:bidi="ar-JO"/>
        </w:rPr>
      </w:pPr>
      <w:r w:rsidRPr="00C97280">
        <w:rPr>
          <w:rFonts w:ascii="Sakkal Majalla" w:hAnsi="Sakkal Majalla" w:cs="Sakkal Majalla"/>
          <w:sz w:val="30"/>
          <w:szCs w:val="30"/>
          <w:rtl/>
          <w:lang w:bidi="ar-JO"/>
        </w:rPr>
        <w:t xml:space="preserve">أن يتوفر لدى </w:t>
      </w:r>
      <w:r w:rsidR="00800C6C" w:rsidRPr="00C97280">
        <w:rPr>
          <w:rFonts w:ascii="Sakkal Majalla" w:hAnsi="Sakkal Majalla" w:cs="Sakkal Majalla"/>
          <w:sz w:val="30"/>
          <w:szCs w:val="30"/>
          <w:rtl/>
          <w:lang w:bidi="ar-JO"/>
        </w:rPr>
        <w:t>الجهة</w:t>
      </w:r>
      <w:r w:rsidR="008704D4" w:rsidRPr="00C97280">
        <w:rPr>
          <w:rFonts w:ascii="Sakkal Majalla" w:hAnsi="Sakkal Majalla" w:cs="Sakkal Majalla"/>
          <w:sz w:val="30"/>
          <w:szCs w:val="30"/>
          <w:rtl/>
          <w:lang w:bidi="ar-JO"/>
        </w:rPr>
        <w:t xml:space="preserve"> الخاضعة</w:t>
      </w:r>
      <w:r w:rsidRPr="00C97280">
        <w:rPr>
          <w:rFonts w:ascii="Sakkal Majalla" w:hAnsi="Sakkal Majalla" w:cs="Sakkal Majalla"/>
          <w:sz w:val="30"/>
          <w:szCs w:val="30"/>
          <w:rtl/>
          <w:lang w:bidi="ar-JO"/>
        </w:rPr>
        <w:t xml:space="preserve"> ميزانية خاصة بتدريب الموظفين على إجراءات مكافحة عمليات غسل الأموال وتمويل الإرهاب.</w:t>
      </w:r>
    </w:p>
    <w:p w14:paraId="6B6080D8" w14:textId="2D2AB02F" w:rsidR="00D65343" w:rsidRPr="00C97280" w:rsidRDefault="00D65343" w:rsidP="007A2E2C">
      <w:pPr>
        <w:pStyle w:val="ListParagraph"/>
        <w:numPr>
          <w:ilvl w:val="0"/>
          <w:numId w:val="33"/>
        </w:numPr>
        <w:bidi/>
        <w:spacing w:after="200" w:line="276" w:lineRule="auto"/>
        <w:ind w:left="-270" w:hanging="180"/>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 xml:space="preserve">أن يتم عقد برامج تدريبية </w:t>
      </w:r>
      <w:r w:rsidR="00800C6C" w:rsidRPr="00C97280">
        <w:rPr>
          <w:rFonts w:ascii="Sakkal Majalla" w:hAnsi="Sakkal Majalla" w:cs="Sakkal Majalla"/>
          <w:sz w:val="30"/>
          <w:szCs w:val="30"/>
          <w:rtl/>
          <w:lang w:bidi="ar-JO"/>
        </w:rPr>
        <w:t>داخلية وخارجية</w:t>
      </w:r>
      <w:r w:rsidR="00B77D35">
        <w:rPr>
          <w:rFonts w:ascii="Sakkal Majalla" w:hAnsi="Sakkal Majalla" w:cs="Sakkal Majalla" w:hint="cs"/>
          <w:sz w:val="30"/>
          <w:szCs w:val="30"/>
          <w:rtl/>
          <w:lang w:bidi="ar-JO"/>
        </w:rPr>
        <w:t>،</w:t>
      </w:r>
      <w:r w:rsidR="00800C6C" w:rsidRPr="00C97280">
        <w:rPr>
          <w:rFonts w:ascii="Sakkal Majalla" w:hAnsi="Sakkal Majalla" w:cs="Sakkal Majalla"/>
          <w:sz w:val="30"/>
          <w:szCs w:val="30"/>
          <w:rtl/>
          <w:lang w:bidi="ar-JO"/>
        </w:rPr>
        <w:t xml:space="preserve"> </w:t>
      </w:r>
      <w:r w:rsidRPr="00C97280">
        <w:rPr>
          <w:rFonts w:ascii="Sakkal Majalla" w:hAnsi="Sakkal Majalla" w:cs="Sakkal Majalla"/>
          <w:sz w:val="30"/>
          <w:szCs w:val="30"/>
          <w:rtl/>
          <w:lang w:bidi="ar-JO"/>
        </w:rPr>
        <w:t xml:space="preserve">وأن يتم نقل المعرفة من قبل الموظفين ذوي الخبرة في مجال مكافحة غسل الأموال وتمويل الإرهاب إلى باقي موظفي </w:t>
      </w:r>
      <w:r w:rsidR="00800C6C" w:rsidRPr="00C97280">
        <w:rPr>
          <w:rFonts w:ascii="Sakkal Majalla" w:hAnsi="Sakkal Majalla" w:cs="Sakkal Majalla"/>
          <w:sz w:val="30"/>
          <w:szCs w:val="30"/>
          <w:rtl/>
          <w:lang w:bidi="ar-JO"/>
        </w:rPr>
        <w:t xml:space="preserve">الجهة </w:t>
      </w:r>
      <w:r w:rsidRPr="00C97280">
        <w:rPr>
          <w:rFonts w:ascii="Sakkal Majalla" w:hAnsi="Sakkal Majalla" w:cs="Sakkal Majalla"/>
          <w:sz w:val="30"/>
          <w:szCs w:val="30"/>
          <w:rtl/>
          <w:lang w:bidi="ar-JO"/>
        </w:rPr>
        <w:t xml:space="preserve">في </w:t>
      </w:r>
      <w:r w:rsidR="00800C6C" w:rsidRPr="00C97280">
        <w:rPr>
          <w:rFonts w:ascii="Sakkal Majalla" w:hAnsi="Sakkal Majalla" w:cs="Sakkal Majalla"/>
          <w:sz w:val="30"/>
          <w:szCs w:val="30"/>
          <w:rtl/>
          <w:lang w:bidi="ar-JO"/>
        </w:rPr>
        <w:t xml:space="preserve">أهم وأحدث </w:t>
      </w:r>
      <w:r w:rsidRPr="00C97280">
        <w:rPr>
          <w:rFonts w:ascii="Sakkal Majalla" w:hAnsi="Sakkal Majalla" w:cs="Sakkal Majalla"/>
          <w:sz w:val="30"/>
          <w:szCs w:val="30"/>
          <w:rtl/>
          <w:lang w:bidi="ar-JO"/>
        </w:rPr>
        <w:t xml:space="preserve">أساليب وأنماط مكافحة غسل الأموال وتمويل الإرهاب والمراقبة </w:t>
      </w:r>
      <w:r w:rsidR="00800C6C" w:rsidRPr="00C97280">
        <w:rPr>
          <w:rFonts w:ascii="Sakkal Majalla" w:hAnsi="Sakkal Majalla" w:cs="Sakkal Majalla"/>
          <w:sz w:val="30"/>
          <w:szCs w:val="30"/>
          <w:rtl/>
          <w:lang w:bidi="ar-JO"/>
        </w:rPr>
        <w:t xml:space="preserve">المستمرة </w:t>
      </w:r>
      <w:r w:rsidRPr="00C97280">
        <w:rPr>
          <w:rFonts w:ascii="Sakkal Majalla" w:hAnsi="Sakkal Majalla" w:cs="Sakkal Majalla"/>
          <w:sz w:val="30"/>
          <w:szCs w:val="30"/>
          <w:rtl/>
          <w:lang w:bidi="ar-JO"/>
        </w:rPr>
        <w:t>والابلاغ عن العمليات المشبوهة وحفظ السجلات و بذل العناية الواجبة للعميل...</w:t>
      </w:r>
      <w:r w:rsidR="00800C6C" w:rsidRPr="00C97280">
        <w:rPr>
          <w:rFonts w:ascii="Sakkal Majalla" w:hAnsi="Sakkal Majalla" w:cs="Sakkal Majalla"/>
          <w:sz w:val="30"/>
          <w:szCs w:val="30"/>
          <w:rtl/>
          <w:lang w:bidi="ar-JO"/>
        </w:rPr>
        <w:t>وغيرها من المواضيع</w:t>
      </w:r>
      <w:r w:rsidRPr="00C97280">
        <w:rPr>
          <w:rFonts w:ascii="Sakkal Majalla" w:hAnsi="Sakkal Majalla" w:cs="Sakkal Majalla"/>
          <w:sz w:val="30"/>
          <w:szCs w:val="30"/>
          <w:rtl/>
          <w:lang w:bidi="ar-JO"/>
        </w:rPr>
        <w:t>.</w:t>
      </w:r>
    </w:p>
    <w:p w14:paraId="703BCD83" w14:textId="1A62EB17" w:rsidR="00D65343" w:rsidRPr="00C97280" w:rsidRDefault="00D65343" w:rsidP="007A2E2C">
      <w:pPr>
        <w:pStyle w:val="ListParagraph"/>
        <w:numPr>
          <w:ilvl w:val="0"/>
          <w:numId w:val="33"/>
        </w:numPr>
        <w:bidi/>
        <w:spacing w:after="200" w:line="276" w:lineRule="auto"/>
        <w:ind w:left="-270" w:hanging="180"/>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 xml:space="preserve">أن </w:t>
      </w:r>
      <w:r w:rsidR="00800C6C" w:rsidRPr="00C97280">
        <w:rPr>
          <w:rFonts w:ascii="Sakkal Majalla" w:hAnsi="Sakkal Majalla" w:cs="Sakkal Majalla"/>
          <w:sz w:val="30"/>
          <w:szCs w:val="30"/>
          <w:rtl/>
          <w:lang w:bidi="ar-JO"/>
        </w:rPr>
        <w:t>تشمل ال</w:t>
      </w:r>
      <w:r w:rsidRPr="00C97280">
        <w:rPr>
          <w:rFonts w:ascii="Sakkal Majalla" w:hAnsi="Sakkal Majalla" w:cs="Sakkal Majalla"/>
          <w:sz w:val="30"/>
          <w:szCs w:val="30"/>
          <w:rtl/>
          <w:lang w:bidi="ar-JO"/>
        </w:rPr>
        <w:t>برامج</w:t>
      </w:r>
      <w:r w:rsidR="00800C6C" w:rsidRPr="00C97280">
        <w:rPr>
          <w:rFonts w:ascii="Sakkal Majalla" w:hAnsi="Sakkal Majalla" w:cs="Sakkal Majalla"/>
          <w:sz w:val="30"/>
          <w:szCs w:val="30"/>
          <w:rtl/>
          <w:lang w:bidi="ar-JO"/>
        </w:rPr>
        <w:t xml:space="preserve"> ال</w:t>
      </w:r>
      <w:r w:rsidRPr="00C97280">
        <w:rPr>
          <w:rFonts w:ascii="Sakkal Majalla" w:hAnsi="Sakkal Majalla" w:cs="Sakkal Majalla"/>
          <w:sz w:val="30"/>
          <w:szCs w:val="30"/>
          <w:rtl/>
          <w:lang w:bidi="ar-JO"/>
        </w:rPr>
        <w:t>تدريبية في مجال مكافحة غسل الأموال وتمويل الإرهاب</w:t>
      </w:r>
      <w:r w:rsidR="00800C6C" w:rsidRPr="00C97280">
        <w:rPr>
          <w:rFonts w:ascii="Sakkal Majalla" w:hAnsi="Sakkal Majalla" w:cs="Sakkal Majalla"/>
          <w:sz w:val="30"/>
          <w:szCs w:val="30"/>
          <w:rtl/>
          <w:lang w:bidi="ar-JO"/>
        </w:rPr>
        <w:t xml:space="preserve"> </w:t>
      </w:r>
      <w:r w:rsidRPr="00C97280">
        <w:rPr>
          <w:rFonts w:ascii="Sakkal Majalla" w:hAnsi="Sakkal Majalla" w:cs="Sakkal Majalla"/>
          <w:sz w:val="30"/>
          <w:szCs w:val="30"/>
          <w:rtl/>
          <w:lang w:bidi="ar-JO"/>
        </w:rPr>
        <w:t xml:space="preserve">مجلس </w:t>
      </w:r>
      <w:r w:rsidR="008704D4" w:rsidRPr="00C97280">
        <w:rPr>
          <w:rFonts w:ascii="Sakkal Majalla" w:hAnsi="Sakkal Majalla" w:cs="Sakkal Majalla"/>
          <w:sz w:val="30"/>
          <w:szCs w:val="30"/>
          <w:rtl/>
          <w:lang w:bidi="ar-JO"/>
        </w:rPr>
        <w:t>إدارة</w:t>
      </w:r>
      <w:r w:rsidRPr="00C97280">
        <w:rPr>
          <w:rFonts w:ascii="Sakkal Majalla" w:hAnsi="Sakkal Majalla" w:cs="Sakkal Majalla"/>
          <w:sz w:val="30"/>
          <w:szCs w:val="30"/>
          <w:rtl/>
          <w:lang w:bidi="ar-JO"/>
        </w:rPr>
        <w:t xml:space="preserve"> /هيئة مديري </w:t>
      </w:r>
      <w:r w:rsidR="00800C6C" w:rsidRPr="00C97280">
        <w:rPr>
          <w:rFonts w:ascii="Sakkal Majalla" w:hAnsi="Sakkal Majalla" w:cs="Sakkal Majalla"/>
          <w:sz w:val="30"/>
          <w:szCs w:val="30"/>
          <w:rtl/>
          <w:lang w:bidi="ar-JO"/>
        </w:rPr>
        <w:t>الجهة</w:t>
      </w:r>
      <w:r w:rsidR="008704D4" w:rsidRPr="00C97280">
        <w:rPr>
          <w:rFonts w:ascii="Sakkal Majalla" w:hAnsi="Sakkal Majalla" w:cs="Sakkal Majalla"/>
          <w:sz w:val="30"/>
          <w:szCs w:val="30"/>
          <w:rtl/>
          <w:lang w:bidi="ar-JO"/>
        </w:rPr>
        <w:t xml:space="preserve"> الخاضعة</w:t>
      </w:r>
      <w:r w:rsidRPr="00C97280">
        <w:rPr>
          <w:rFonts w:ascii="Sakkal Majalla" w:hAnsi="Sakkal Majalla" w:cs="Sakkal Majalla"/>
          <w:sz w:val="30"/>
          <w:szCs w:val="30"/>
          <w:rtl/>
          <w:lang w:bidi="ar-JO"/>
        </w:rPr>
        <w:t>.</w:t>
      </w:r>
    </w:p>
    <w:p w14:paraId="4147FBEC" w14:textId="06F1319B" w:rsidR="00D65343" w:rsidRPr="00C97280" w:rsidRDefault="00D65343" w:rsidP="007A2E2C">
      <w:pPr>
        <w:pStyle w:val="ListParagraph"/>
        <w:numPr>
          <w:ilvl w:val="0"/>
          <w:numId w:val="33"/>
        </w:numPr>
        <w:bidi/>
        <w:spacing w:after="200" w:line="276" w:lineRule="auto"/>
        <w:ind w:left="-270" w:hanging="180"/>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 xml:space="preserve">أن يتوفر لدى </w:t>
      </w:r>
      <w:r w:rsidR="00800C6C" w:rsidRPr="00C97280">
        <w:rPr>
          <w:rFonts w:ascii="Sakkal Majalla" w:hAnsi="Sakkal Majalla" w:cs="Sakkal Majalla"/>
          <w:sz w:val="30"/>
          <w:szCs w:val="30"/>
          <w:rtl/>
          <w:lang w:bidi="ar-JO"/>
        </w:rPr>
        <w:t>الجهة</w:t>
      </w:r>
      <w:r w:rsidRPr="00C97280">
        <w:rPr>
          <w:rFonts w:ascii="Sakkal Majalla" w:hAnsi="Sakkal Majalla" w:cs="Sakkal Majalla"/>
          <w:sz w:val="30"/>
          <w:szCs w:val="30"/>
          <w:rtl/>
          <w:lang w:bidi="ar-JO"/>
        </w:rPr>
        <w:t xml:space="preserve"> </w:t>
      </w:r>
      <w:r w:rsidR="008704D4" w:rsidRPr="00C97280">
        <w:rPr>
          <w:rFonts w:ascii="Sakkal Majalla" w:hAnsi="Sakkal Majalla" w:cs="Sakkal Majalla"/>
          <w:sz w:val="30"/>
          <w:szCs w:val="30"/>
          <w:rtl/>
          <w:lang w:bidi="ar-JO"/>
        </w:rPr>
        <w:t xml:space="preserve">الخاضعة </w:t>
      </w:r>
      <w:r w:rsidRPr="00C97280">
        <w:rPr>
          <w:rFonts w:ascii="Sakkal Majalla" w:hAnsi="Sakkal Majalla" w:cs="Sakkal Majalla"/>
          <w:sz w:val="30"/>
          <w:szCs w:val="30"/>
          <w:rtl/>
          <w:lang w:bidi="ar-JO"/>
        </w:rPr>
        <w:t>سجل يبين تدريب الموظفين يحتوي على (اسم الموظف، عنوان التدريب، الجهة المنظمة له، مدة التدريب).</w:t>
      </w:r>
    </w:p>
    <w:p w14:paraId="14C57E75" w14:textId="5B4329FB" w:rsidR="00734709" w:rsidRPr="00C97280" w:rsidRDefault="00D65343" w:rsidP="007A2E2C">
      <w:pPr>
        <w:pStyle w:val="ListParagraph"/>
        <w:numPr>
          <w:ilvl w:val="0"/>
          <w:numId w:val="33"/>
        </w:numPr>
        <w:bidi/>
        <w:spacing w:after="200" w:line="276" w:lineRule="auto"/>
        <w:ind w:left="-270" w:hanging="180"/>
        <w:jc w:val="both"/>
        <w:rPr>
          <w:rFonts w:ascii="Sakkal Majalla" w:hAnsi="Sakkal Majalla" w:cs="Sakkal Majalla"/>
          <w:sz w:val="30"/>
          <w:szCs w:val="30"/>
          <w:lang w:bidi="ar-JO"/>
        </w:rPr>
      </w:pPr>
      <w:r w:rsidRPr="00C97280">
        <w:rPr>
          <w:rFonts w:ascii="Sakkal Majalla" w:hAnsi="Sakkal Majalla" w:cs="Sakkal Majalla"/>
          <w:sz w:val="30"/>
          <w:szCs w:val="30"/>
          <w:rtl/>
          <w:lang w:bidi="ar-JO"/>
        </w:rPr>
        <w:t xml:space="preserve">على </w:t>
      </w:r>
      <w:r w:rsidR="00F92A47" w:rsidRPr="00C97280">
        <w:rPr>
          <w:rFonts w:ascii="Sakkal Majalla" w:hAnsi="Sakkal Majalla" w:cs="Sakkal Majalla"/>
          <w:sz w:val="30"/>
          <w:szCs w:val="30"/>
          <w:rtl/>
          <w:lang w:bidi="ar-JO"/>
        </w:rPr>
        <w:t>الجهة</w:t>
      </w:r>
      <w:r w:rsidR="008704D4" w:rsidRPr="00C97280">
        <w:rPr>
          <w:rFonts w:ascii="Sakkal Majalla" w:hAnsi="Sakkal Majalla" w:cs="Sakkal Majalla"/>
          <w:sz w:val="30"/>
          <w:szCs w:val="30"/>
          <w:rtl/>
          <w:lang w:bidi="ar-JO"/>
        </w:rPr>
        <w:t xml:space="preserve"> الخاضعة</w:t>
      </w:r>
      <w:r w:rsidRPr="00C97280">
        <w:rPr>
          <w:rFonts w:ascii="Sakkal Majalla" w:hAnsi="Sakkal Majalla" w:cs="Sakkal Majalla"/>
          <w:sz w:val="30"/>
          <w:szCs w:val="30"/>
          <w:rtl/>
          <w:lang w:bidi="ar-JO"/>
        </w:rPr>
        <w:t xml:space="preserve"> أن تعمم على موظفيها التشريعات الناظمة لمكافحة غسل الأموال وتمويل الإرهاب وأي تعديلات بخصوصها، </w:t>
      </w:r>
      <w:r w:rsidR="008704D4" w:rsidRPr="00C97280">
        <w:rPr>
          <w:rFonts w:ascii="Sakkal Majalla" w:hAnsi="Sakkal Majalla" w:cs="Sakkal Majalla"/>
          <w:sz w:val="30"/>
          <w:szCs w:val="30"/>
          <w:rtl/>
          <w:lang w:bidi="ar-JO"/>
        </w:rPr>
        <w:t>إضافة</w:t>
      </w:r>
      <w:r w:rsidRPr="00C97280">
        <w:rPr>
          <w:rFonts w:ascii="Sakkal Majalla" w:hAnsi="Sakkal Majalla" w:cs="Sakkal Majalla"/>
          <w:sz w:val="30"/>
          <w:szCs w:val="30"/>
          <w:rtl/>
          <w:lang w:bidi="ar-JO"/>
        </w:rPr>
        <w:t xml:space="preserve"> إلى النظام الداخلي والسياسات والإجراءات والضوابط الخاصة بمكافحة غسل الأموال وتمويل الإرهاب</w:t>
      </w:r>
      <w:r w:rsidR="00B77D35">
        <w:rPr>
          <w:rFonts w:ascii="Sakkal Majalla" w:hAnsi="Sakkal Majalla" w:cs="Sakkal Majalla" w:hint="cs"/>
          <w:sz w:val="30"/>
          <w:szCs w:val="30"/>
          <w:rtl/>
          <w:lang w:bidi="ar-JO"/>
        </w:rPr>
        <w:t>،</w:t>
      </w:r>
      <w:r w:rsidRPr="00C97280">
        <w:rPr>
          <w:rFonts w:ascii="Sakkal Majalla" w:hAnsi="Sakkal Majalla" w:cs="Sakkal Majalla"/>
          <w:sz w:val="30"/>
          <w:szCs w:val="30"/>
          <w:rtl/>
          <w:lang w:bidi="ar-JO"/>
        </w:rPr>
        <w:t xml:space="preserve"> وتطبيق </w:t>
      </w:r>
      <w:r w:rsidR="00800C6C" w:rsidRPr="00C97280">
        <w:rPr>
          <w:rFonts w:ascii="Sakkal Majalla" w:hAnsi="Sakkal Majalla" w:cs="Sakkal Majalla"/>
          <w:sz w:val="30"/>
          <w:szCs w:val="30"/>
          <w:rtl/>
          <w:lang w:bidi="ar-JO"/>
        </w:rPr>
        <w:t>ال</w:t>
      </w:r>
      <w:r w:rsidRPr="00C97280">
        <w:rPr>
          <w:rFonts w:ascii="Sakkal Majalla" w:hAnsi="Sakkal Majalla" w:cs="Sakkal Majalla"/>
          <w:sz w:val="30"/>
          <w:szCs w:val="30"/>
          <w:rtl/>
          <w:lang w:bidi="ar-JO"/>
        </w:rPr>
        <w:t xml:space="preserve">منهج القائم على المخاطر </w:t>
      </w:r>
      <w:r w:rsidR="008704D4" w:rsidRPr="00C97280">
        <w:rPr>
          <w:rFonts w:ascii="Sakkal Majalla" w:hAnsi="Sakkal Majalla" w:cs="Sakkal Majalla"/>
          <w:sz w:val="30"/>
          <w:szCs w:val="30"/>
          <w:rtl/>
          <w:lang w:bidi="ar-JO"/>
        </w:rPr>
        <w:t>وأي</w:t>
      </w:r>
      <w:r w:rsidRPr="00C97280">
        <w:rPr>
          <w:rFonts w:ascii="Sakkal Majalla" w:hAnsi="Sakkal Majalla" w:cs="Sakkal Majalla"/>
          <w:sz w:val="30"/>
          <w:szCs w:val="30"/>
          <w:rtl/>
          <w:lang w:bidi="ar-JO"/>
        </w:rPr>
        <w:t xml:space="preserve"> تغيرات تطرأ عليها </w:t>
      </w:r>
      <w:r w:rsidR="00B77D35">
        <w:rPr>
          <w:rFonts w:ascii="Sakkal Majalla" w:hAnsi="Sakkal Majalla" w:cs="Sakkal Majalla" w:hint="cs"/>
          <w:sz w:val="30"/>
          <w:szCs w:val="30"/>
          <w:rtl/>
          <w:lang w:bidi="ar-JO"/>
        </w:rPr>
        <w:t>،</w:t>
      </w:r>
      <w:r w:rsidRPr="00C97280">
        <w:rPr>
          <w:rFonts w:ascii="Sakkal Majalla" w:hAnsi="Sakkal Majalla" w:cs="Sakkal Majalla"/>
          <w:sz w:val="30"/>
          <w:szCs w:val="30"/>
          <w:rtl/>
          <w:lang w:bidi="ar-JO"/>
        </w:rPr>
        <w:t xml:space="preserve">وتعميم التقييم الوطني لمخاطر غسل الأموال وتمويل الإرهاب على الموظفين ذوي العلاقة </w:t>
      </w:r>
      <w:r w:rsidR="00800C6C" w:rsidRPr="00C97280">
        <w:rPr>
          <w:rFonts w:ascii="Sakkal Majalla" w:hAnsi="Sakkal Majalla" w:cs="Sakkal Majalla"/>
          <w:sz w:val="30"/>
          <w:szCs w:val="30"/>
          <w:rtl/>
          <w:lang w:bidi="ar-JO"/>
        </w:rPr>
        <w:t xml:space="preserve">والقرارات </w:t>
      </w:r>
      <w:r w:rsidRPr="00C97280">
        <w:rPr>
          <w:rFonts w:ascii="Sakkal Majalla" w:hAnsi="Sakkal Majalla" w:cs="Sakkal Majalla"/>
          <w:sz w:val="30"/>
          <w:szCs w:val="30"/>
          <w:rtl/>
          <w:lang w:bidi="ar-JO"/>
        </w:rPr>
        <w:t xml:space="preserve"> والتعاميم الصادرة عن هيئة الأوراق المالية والجهات ذات العلاقة.</w:t>
      </w:r>
    </w:p>
    <w:p w14:paraId="48D1EB85" w14:textId="1C78C3FF" w:rsidR="00800C6C" w:rsidRPr="008626AF" w:rsidRDefault="00734709" w:rsidP="008626AF">
      <w:pPr>
        <w:pStyle w:val="ListParagraph"/>
        <w:numPr>
          <w:ilvl w:val="0"/>
          <w:numId w:val="33"/>
        </w:numPr>
        <w:bidi/>
        <w:spacing w:after="200" w:line="276" w:lineRule="auto"/>
        <w:ind w:left="-270" w:hanging="180"/>
        <w:jc w:val="both"/>
        <w:rPr>
          <w:rFonts w:ascii="Sakkal Majalla" w:hAnsi="Sakkal Majalla" w:cs="Sakkal Majalla"/>
          <w:sz w:val="30"/>
          <w:szCs w:val="30"/>
          <w:rtl/>
          <w:lang w:bidi="ar-JO"/>
        </w:rPr>
      </w:pPr>
      <w:r w:rsidRPr="00C97280">
        <w:rPr>
          <w:rFonts w:ascii="Sakkal Majalla" w:eastAsia="Times New Roman" w:hAnsi="Sakkal Majalla" w:cs="Sakkal Majalla"/>
          <w:sz w:val="28"/>
          <w:szCs w:val="28"/>
          <w:rtl/>
          <w:lang w:eastAsia="ar-SA"/>
        </w:rPr>
        <w:t>التأكد من قيام مجلس الإدارة / هيئة المديرين والإدارة التنفيذية بتعزيز كواد دائرة الامتثال بموظفين ذوي مؤهلات وخبرة في مجال مكافحة غسل الأموال وتمويل الإرهاب بالإضافة الى تمتعهم بصفات شخصية ومهنية تمكنهم من تأدية واجباتهم بفعالية.</w:t>
      </w:r>
    </w:p>
    <w:p w14:paraId="50C5BFA0" w14:textId="678E4955" w:rsidR="000C5BA2" w:rsidRPr="00C97280" w:rsidRDefault="00D65343" w:rsidP="00D65343">
      <w:pPr>
        <w:shd w:val="clear" w:color="auto" w:fill="00B0F0"/>
        <w:spacing w:line="276" w:lineRule="auto"/>
        <w:ind w:left="180"/>
        <w:jc w:val="both"/>
        <w:rPr>
          <w:rFonts w:ascii="Sakkal Majalla" w:hAnsi="Sakkal Majalla" w:cs="Sakkal Majalla"/>
          <w:b/>
          <w:bCs/>
          <w:sz w:val="32"/>
          <w:szCs w:val="32"/>
          <w:rtl/>
          <w:lang w:bidi="ar-JO"/>
        </w:rPr>
      </w:pPr>
      <w:r w:rsidRPr="00C97280">
        <w:rPr>
          <w:rFonts w:ascii="Sakkal Majalla" w:hAnsi="Sakkal Majalla" w:cs="Sakkal Majalla"/>
          <w:b/>
          <w:bCs/>
          <w:sz w:val="32"/>
          <w:szCs w:val="32"/>
          <w:rtl/>
          <w:lang w:bidi="ar-JO"/>
        </w:rPr>
        <w:lastRenderedPageBreak/>
        <w:t xml:space="preserve">ملحق : </w:t>
      </w:r>
      <w:r w:rsidR="000C5BA2" w:rsidRPr="00C97280">
        <w:rPr>
          <w:rFonts w:ascii="Sakkal Majalla" w:hAnsi="Sakkal Majalla" w:cs="Sakkal Majalla"/>
          <w:b/>
          <w:bCs/>
          <w:sz w:val="32"/>
          <w:szCs w:val="32"/>
          <w:rtl/>
          <w:lang w:bidi="ar-JO"/>
        </w:rPr>
        <w:t xml:space="preserve">نماذج التعرف على العميل التي يمكن </w:t>
      </w:r>
      <w:r w:rsidR="00C97280" w:rsidRPr="00C97280">
        <w:rPr>
          <w:rFonts w:ascii="Sakkal Majalla" w:hAnsi="Sakkal Majalla" w:cs="Sakkal Majalla"/>
          <w:b/>
          <w:bCs/>
          <w:sz w:val="32"/>
          <w:szCs w:val="32"/>
          <w:rtl/>
          <w:lang w:bidi="ar-JO"/>
        </w:rPr>
        <w:t>الإسترشاد</w:t>
      </w:r>
      <w:r w:rsidR="000C5BA2" w:rsidRPr="00C97280">
        <w:rPr>
          <w:rFonts w:ascii="Sakkal Majalla" w:hAnsi="Sakkal Majalla" w:cs="Sakkal Majalla"/>
          <w:b/>
          <w:bCs/>
          <w:sz w:val="32"/>
          <w:szCs w:val="32"/>
          <w:rtl/>
          <w:lang w:bidi="ar-JO"/>
        </w:rPr>
        <w:t xml:space="preserve"> بها</w:t>
      </w:r>
    </w:p>
    <w:p w14:paraId="4D5542F4" w14:textId="77777777" w:rsidR="000C5BA2" w:rsidRPr="00C97280" w:rsidRDefault="000C5BA2" w:rsidP="000C5BA2">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أ . نموذج التعرف على العميل (الشخص الطبيعي).</w:t>
      </w:r>
    </w:p>
    <w:p w14:paraId="5D0F66DE" w14:textId="6003C528" w:rsidR="000C5BA2" w:rsidRPr="00C97280" w:rsidRDefault="000C5BA2" w:rsidP="008626AF">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ب. نموذج التعرف على العميل (الشخص </w:t>
      </w:r>
      <w:r w:rsidR="00C97280" w:rsidRPr="00C97280">
        <w:rPr>
          <w:rFonts w:ascii="Sakkal Majalla" w:hAnsi="Sakkal Majalla" w:cs="Sakkal Majalla"/>
          <w:sz w:val="32"/>
          <w:szCs w:val="32"/>
          <w:rtl/>
          <w:lang w:bidi="ar-JO"/>
        </w:rPr>
        <w:t>الإعتباري</w:t>
      </w:r>
      <w:r w:rsidRPr="00C97280">
        <w:rPr>
          <w:rFonts w:ascii="Sakkal Majalla" w:hAnsi="Sakkal Majalla" w:cs="Sakkal Majalla"/>
          <w:sz w:val="32"/>
          <w:szCs w:val="32"/>
          <w:rtl/>
          <w:lang w:bidi="ar-JO"/>
        </w:rPr>
        <w:t>).</w:t>
      </w:r>
    </w:p>
    <w:tbl>
      <w:tblPr>
        <w:tblpPr w:leftFromText="180" w:rightFromText="180" w:vertAnchor="text" w:horzAnchor="margin" w:tblpXSpec="center" w:tblpY="2"/>
        <w:bidiVisual/>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40"/>
        <w:gridCol w:w="372"/>
        <w:gridCol w:w="468"/>
        <w:gridCol w:w="90"/>
        <w:gridCol w:w="630"/>
        <w:gridCol w:w="180"/>
        <w:gridCol w:w="120"/>
        <w:gridCol w:w="744"/>
        <w:gridCol w:w="936"/>
        <w:gridCol w:w="180"/>
        <w:gridCol w:w="360"/>
        <w:gridCol w:w="540"/>
        <w:gridCol w:w="216"/>
        <w:gridCol w:w="744"/>
        <w:gridCol w:w="480"/>
        <w:gridCol w:w="450"/>
        <w:gridCol w:w="450"/>
        <w:gridCol w:w="108"/>
        <w:gridCol w:w="72"/>
        <w:gridCol w:w="300"/>
        <w:gridCol w:w="240"/>
        <w:gridCol w:w="1620"/>
      </w:tblGrid>
      <w:tr w:rsidR="000C5BA2" w:rsidRPr="00C97280" w14:paraId="5C690CB4" w14:textId="77777777" w:rsidTr="00BC7923">
        <w:tc>
          <w:tcPr>
            <w:tcW w:w="11160" w:type="dxa"/>
            <w:gridSpan w:val="23"/>
            <w:tcBorders>
              <w:top w:val="nil"/>
              <w:left w:val="single" w:sz="12" w:space="0" w:color="auto"/>
              <w:right w:val="single" w:sz="12" w:space="0" w:color="auto"/>
            </w:tcBorders>
            <w:shd w:val="clear" w:color="auto" w:fill="000000"/>
          </w:tcPr>
          <w:p w14:paraId="32EA2A64"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نموذج "التعرف على العميل" "أ "</w:t>
            </w:r>
          </w:p>
        </w:tc>
      </w:tr>
      <w:tr w:rsidR="000C5BA2" w:rsidRPr="00C97280" w14:paraId="722FFC5D" w14:textId="77777777" w:rsidTr="00BC7923">
        <w:tc>
          <w:tcPr>
            <w:tcW w:w="11160" w:type="dxa"/>
            <w:gridSpan w:val="23"/>
            <w:tcBorders>
              <w:left w:val="single" w:sz="12" w:space="0" w:color="auto"/>
              <w:bottom w:val="single" w:sz="12" w:space="0" w:color="auto"/>
              <w:right w:val="single" w:sz="12" w:space="0" w:color="auto"/>
            </w:tcBorders>
          </w:tcPr>
          <w:p w14:paraId="45192F14"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أولاً: الشخص الطبيعي (بيانات شخصية)</w:t>
            </w:r>
          </w:p>
        </w:tc>
      </w:tr>
      <w:tr w:rsidR="000C5BA2" w:rsidRPr="00C97280" w14:paraId="02A06B40" w14:textId="77777777" w:rsidTr="00BC7923">
        <w:tc>
          <w:tcPr>
            <w:tcW w:w="1860" w:type="dxa"/>
            <w:gridSpan w:val="2"/>
            <w:tcBorders>
              <w:top w:val="single" w:sz="12" w:space="0" w:color="auto"/>
              <w:left w:val="single" w:sz="12" w:space="0" w:color="auto"/>
            </w:tcBorders>
          </w:tcPr>
          <w:p w14:paraId="35F15D6B"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اسم العميل</w:t>
            </w:r>
          </w:p>
        </w:tc>
        <w:tc>
          <w:tcPr>
            <w:tcW w:w="1860" w:type="dxa"/>
            <w:gridSpan w:val="6"/>
            <w:tcBorders>
              <w:top w:val="single" w:sz="12" w:space="0" w:color="auto"/>
            </w:tcBorders>
          </w:tcPr>
          <w:p w14:paraId="07999F6D"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الجنسية</w:t>
            </w:r>
          </w:p>
        </w:tc>
        <w:tc>
          <w:tcPr>
            <w:tcW w:w="1860" w:type="dxa"/>
            <w:gridSpan w:val="3"/>
            <w:tcBorders>
              <w:top w:val="single" w:sz="12" w:space="0" w:color="auto"/>
            </w:tcBorders>
          </w:tcPr>
          <w:p w14:paraId="2B85CC00"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تاريخ ومكان الولادة</w:t>
            </w:r>
          </w:p>
        </w:tc>
        <w:tc>
          <w:tcPr>
            <w:tcW w:w="1860" w:type="dxa"/>
            <w:gridSpan w:val="4"/>
            <w:tcBorders>
              <w:top w:val="single" w:sz="12" w:space="0" w:color="auto"/>
            </w:tcBorders>
          </w:tcPr>
          <w:p w14:paraId="46EFE6B4" w14:textId="1D104948"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الرقم الوطني </w:t>
            </w:r>
            <w:r w:rsidR="00C97280" w:rsidRPr="00C97280">
              <w:rPr>
                <w:rFonts w:ascii="Sakkal Majalla" w:hAnsi="Sakkal Majalla" w:cs="Sakkal Majalla"/>
                <w:sz w:val="32"/>
                <w:szCs w:val="32"/>
                <w:rtl/>
                <w:lang w:bidi="ar-JO"/>
              </w:rPr>
              <w:t>للأردني</w:t>
            </w:r>
          </w:p>
          <w:p w14:paraId="7C7264E6" w14:textId="77777777" w:rsidR="000C5BA2" w:rsidRPr="00C97280" w:rsidRDefault="000C5BA2" w:rsidP="00BC7923">
            <w:pPr>
              <w:spacing w:line="276" w:lineRule="auto"/>
              <w:jc w:val="both"/>
              <w:rPr>
                <w:rFonts w:ascii="Sakkal Majalla" w:hAnsi="Sakkal Majalla" w:cs="Sakkal Majalla"/>
                <w:sz w:val="32"/>
                <w:szCs w:val="32"/>
                <w:rtl/>
                <w:lang w:bidi="ar-JO"/>
              </w:rPr>
            </w:pPr>
          </w:p>
          <w:p w14:paraId="4B95BFC5" w14:textId="1FCC0DDA"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رقم جواز السفر لغير </w:t>
            </w:r>
            <w:r w:rsidR="00C97280" w:rsidRPr="00C97280">
              <w:rPr>
                <w:rFonts w:ascii="Sakkal Majalla" w:hAnsi="Sakkal Majalla" w:cs="Sakkal Majalla"/>
                <w:sz w:val="32"/>
                <w:szCs w:val="32"/>
                <w:rtl/>
                <w:lang w:bidi="ar-JO"/>
              </w:rPr>
              <w:t>الأردني</w:t>
            </w:r>
          </w:p>
        </w:tc>
        <w:tc>
          <w:tcPr>
            <w:tcW w:w="1860" w:type="dxa"/>
            <w:gridSpan w:val="6"/>
            <w:tcBorders>
              <w:top w:val="single" w:sz="12" w:space="0" w:color="auto"/>
            </w:tcBorders>
          </w:tcPr>
          <w:p w14:paraId="4AEAB7EA"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هاتف المنزل والخلوي</w:t>
            </w:r>
          </w:p>
        </w:tc>
        <w:tc>
          <w:tcPr>
            <w:tcW w:w="1860" w:type="dxa"/>
            <w:gridSpan w:val="2"/>
            <w:tcBorders>
              <w:top w:val="single" w:sz="12" w:space="0" w:color="auto"/>
              <w:right w:val="single" w:sz="12" w:space="0" w:color="auto"/>
            </w:tcBorders>
          </w:tcPr>
          <w:p w14:paraId="299E738F" w14:textId="4E4F8C41"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البريد </w:t>
            </w:r>
            <w:r w:rsidR="00C97280" w:rsidRPr="00C97280">
              <w:rPr>
                <w:rFonts w:ascii="Sakkal Majalla" w:hAnsi="Sakkal Majalla" w:cs="Sakkal Majalla"/>
                <w:sz w:val="32"/>
                <w:szCs w:val="32"/>
                <w:rtl/>
                <w:lang w:bidi="ar-JO"/>
              </w:rPr>
              <w:t>الإلكتروني</w:t>
            </w:r>
          </w:p>
          <w:p w14:paraId="3EC40FD6" w14:textId="77777777" w:rsidR="000C5BA2" w:rsidRPr="00C97280" w:rsidRDefault="000C5BA2" w:rsidP="00BC7923">
            <w:pPr>
              <w:spacing w:line="276" w:lineRule="auto"/>
              <w:jc w:val="both"/>
              <w:rPr>
                <w:rFonts w:ascii="Sakkal Majalla" w:hAnsi="Sakkal Majalla" w:cs="Sakkal Majalla"/>
                <w:sz w:val="32"/>
                <w:szCs w:val="32"/>
                <w:rtl/>
                <w:lang w:bidi="ar-JO"/>
              </w:rPr>
            </w:pPr>
          </w:p>
        </w:tc>
      </w:tr>
      <w:tr w:rsidR="000C5BA2" w:rsidRPr="00C97280" w14:paraId="360358EA" w14:textId="77777777" w:rsidTr="00BC7923">
        <w:tc>
          <w:tcPr>
            <w:tcW w:w="2232" w:type="dxa"/>
            <w:gridSpan w:val="3"/>
            <w:tcBorders>
              <w:left w:val="single" w:sz="12" w:space="0" w:color="auto"/>
            </w:tcBorders>
          </w:tcPr>
          <w:p w14:paraId="5F3F15F1"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عنوان العميل الحالي والدائم</w:t>
            </w:r>
          </w:p>
        </w:tc>
        <w:tc>
          <w:tcPr>
            <w:tcW w:w="2232" w:type="dxa"/>
            <w:gridSpan w:val="6"/>
          </w:tcPr>
          <w:p w14:paraId="1239B864"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الحي</w:t>
            </w:r>
          </w:p>
        </w:tc>
        <w:tc>
          <w:tcPr>
            <w:tcW w:w="2232" w:type="dxa"/>
            <w:gridSpan w:val="5"/>
          </w:tcPr>
          <w:p w14:paraId="4B6385C8"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المدينة</w:t>
            </w:r>
          </w:p>
        </w:tc>
        <w:tc>
          <w:tcPr>
            <w:tcW w:w="2232" w:type="dxa"/>
            <w:gridSpan w:val="5"/>
          </w:tcPr>
          <w:p w14:paraId="44101F00"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المحافظة</w:t>
            </w:r>
          </w:p>
        </w:tc>
        <w:tc>
          <w:tcPr>
            <w:tcW w:w="2232" w:type="dxa"/>
            <w:gridSpan w:val="4"/>
            <w:tcBorders>
              <w:right w:val="single" w:sz="12" w:space="0" w:color="auto"/>
            </w:tcBorders>
          </w:tcPr>
          <w:p w14:paraId="39821892"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الرقم البريدي</w:t>
            </w:r>
          </w:p>
          <w:p w14:paraId="4EF55D26" w14:textId="77777777" w:rsidR="000C5BA2" w:rsidRPr="00C97280" w:rsidRDefault="000C5BA2" w:rsidP="00BC7923">
            <w:pPr>
              <w:spacing w:line="276" w:lineRule="auto"/>
              <w:jc w:val="both"/>
              <w:rPr>
                <w:rFonts w:ascii="Sakkal Majalla" w:hAnsi="Sakkal Majalla" w:cs="Sakkal Majalla"/>
                <w:sz w:val="32"/>
                <w:szCs w:val="32"/>
                <w:rtl/>
                <w:lang w:bidi="ar-JO"/>
              </w:rPr>
            </w:pPr>
          </w:p>
        </w:tc>
      </w:tr>
      <w:tr w:rsidR="000C5BA2" w:rsidRPr="00C97280" w14:paraId="0444252B" w14:textId="77777777" w:rsidTr="00BC7923">
        <w:tc>
          <w:tcPr>
            <w:tcW w:w="2790" w:type="dxa"/>
            <w:gridSpan w:val="5"/>
            <w:tcBorders>
              <w:left w:val="single" w:sz="12" w:space="0" w:color="auto"/>
            </w:tcBorders>
          </w:tcPr>
          <w:p w14:paraId="3976E83E"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مهنة العميل</w:t>
            </w:r>
          </w:p>
        </w:tc>
        <w:tc>
          <w:tcPr>
            <w:tcW w:w="2610" w:type="dxa"/>
            <w:gridSpan w:val="5"/>
          </w:tcPr>
          <w:p w14:paraId="21B86732"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منصب العميل</w:t>
            </w:r>
          </w:p>
        </w:tc>
        <w:tc>
          <w:tcPr>
            <w:tcW w:w="2970" w:type="dxa"/>
            <w:gridSpan w:val="7"/>
          </w:tcPr>
          <w:p w14:paraId="3A5BA662"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هاتف العمل</w:t>
            </w:r>
          </w:p>
        </w:tc>
        <w:tc>
          <w:tcPr>
            <w:tcW w:w="2790" w:type="dxa"/>
            <w:gridSpan w:val="6"/>
            <w:tcBorders>
              <w:right w:val="single" w:sz="12" w:space="0" w:color="auto"/>
            </w:tcBorders>
          </w:tcPr>
          <w:p w14:paraId="690AC06F"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عدد السنوات بالوظيفة</w:t>
            </w:r>
          </w:p>
          <w:p w14:paraId="5C85636D" w14:textId="77777777" w:rsidR="000C5BA2" w:rsidRPr="00C97280" w:rsidRDefault="000C5BA2" w:rsidP="00BC7923">
            <w:pPr>
              <w:spacing w:line="276" w:lineRule="auto"/>
              <w:jc w:val="both"/>
              <w:rPr>
                <w:rFonts w:ascii="Sakkal Majalla" w:hAnsi="Sakkal Majalla" w:cs="Sakkal Majalla"/>
                <w:sz w:val="32"/>
                <w:szCs w:val="32"/>
                <w:rtl/>
                <w:lang w:bidi="ar-JO"/>
              </w:rPr>
            </w:pPr>
          </w:p>
        </w:tc>
      </w:tr>
      <w:tr w:rsidR="000C5BA2" w:rsidRPr="00C97280" w14:paraId="436F10BF" w14:textId="77777777" w:rsidTr="00BC7923">
        <w:trPr>
          <w:trHeight w:val="1243"/>
        </w:trPr>
        <w:tc>
          <w:tcPr>
            <w:tcW w:w="5400" w:type="dxa"/>
            <w:gridSpan w:val="10"/>
            <w:tcBorders>
              <w:left w:val="single" w:sz="12" w:space="0" w:color="auto"/>
            </w:tcBorders>
          </w:tcPr>
          <w:p w14:paraId="45528A8F"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جهة عمل العميل</w:t>
            </w:r>
          </w:p>
          <w:p w14:paraId="0A9A62AC" w14:textId="77777777" w:rsidR="000C5BA2" w:rsidRPr="00C97280" w:rsidRDefault="000C5BA2" w:rsidP="00BC7923">
            <w:pPr>
              <w:spacing w:line="276" w:lineRule="auto"/>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 xml:space="preserve">مصدر أموال العميل </w:t>
            </w:r>
          </w:p>
          <w:p w14:paraId="5FC82857" w14:textId="77777777" w:rsidR="000C5BA2" w:rsidRPr="00C97280" w:rsidRDefault="000C5BA2" w:rsidP="00BC7923">
            <w:pPr>
              <w:spacing w:line="276" w:lineRule="auto"/>
              <w:jc w:val="both"/>
              <w:rPr>
                <w:rFonts w:ascii="Sakkal Majalla" w:hAnsi="Sakkal Majalla" w:cs="Sakkal Majalla"/>
                <w:sz w:val="32"/>
                <w:szCs w:val="32"/>
                <w:lang w:bidi="ar-JO"/>
              </w:rPr>
            </w:pPr>
          </w:p>
          <w:p w14:paraId="1CC072DD" w14:textId="77777777" w:rsidR="000C5BA2" w:rsidRPr="00C97280" w:rsidRDefault="000C5BA2" w:rsidP="00BC7923">
            <w:pPr>
              <w:spacing w:line="276" w:lineRule="auto"/>
              <w:jc w:val="both"/>
              <w:rPr>
                <w:rFonts w:ascii="Sakkal Majalla" w:hAnsi="Sakkal Majalla" w:cs="Sakkal Majalla"/>
                <w:sz w:val="32"/>
                <w:szCs w:val="32"/>
                <w:lang w:bidi="ar-JO"/>
              </w:rPr>
            </w:pPr>
          </w:p>
          <w:p w14:paraId="1E035949"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المستفيد الحقيقي</w:t>
            </w:r>
          </w:p>
        </w:tc>
        <w:tc>
          <w:tcPr>
            <w:tcW w:w="5760" w:type="dxa"/>
            <w:gridSpan w:val="13"/>
            <w:tcBorders>
              <w:right w:val="single" w:sz="12" w:space="0" w:color="auto"/>
            </w:tcBorders>
          </w:tcPr>
          <w:p w14:paraId="01850690"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lastRenderedPageBreak/>
              <w:t>عنوان جهة العمل</w:t>
            </w:r>
          </w:p>
          <w:p w14:paraId="675968E6" w14:textId="77777777" w:rsidR="000C5BA2" w:rsidRPr="00C97280" w:rsidRDefault="000C5BA2" w:rsidP="00BC7923">
            <w:pPr>
              <w:spacing w:line="276" w:lineRule="auto"/>
              <w:jc w:val="both"/>
              <w:rPr>
                <w:rFonts w:ascii="Sakkal Majalla" w:hAnsi="Sakkal Majalla" w:cs="Sakkal Majalla"/>
                <w:sz w:val="32"/>
                <w:szCs w:val="32"/>
                <w:rtl/>
                <w:lang w:bidi="ar-JO"/>
              </w:rPr>
            </w:pPr>
          </w:p>
          <w:p w14:paraId="6C1A2E4C"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الغرض من علاقة العمل وطبيعتها</w:t>
            </w:r>
          </w:p>
        </w:tc>
      </w:tr>
      <w:tr w:rsidR="000C5BA2" w:rsidRPr="00C97280" w14:paraId="1277B518" w14:textId="77777777" w:rsidTr="00BC7923">
        <w:trPr>
          <w:trHeight w:val="1010"/>
        </w:trPr>
        <w:tc>
          <w:tcPr>
            <w:tcW w:w="11160" w:type="dxa"/>
            <w:gridSpan w:val="23"/>
            <w:tcBorders>
              <w:left w:val="single" w:sz="12" w:space="0" w:color="auto"/>
              <w:bottom w:val="single" w:sz="12" w:space="0" w:color="auto"/>
              <w:right w:val="single" w:sz="12" w:space="0" w:color="auto"/>
            </w:tcBorders>
          </w:tcPr>
          <w:p w14:paraId="16E24209"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نوع بطاقة إثبات الشخصية  </w:t>
            </w:r>
            <w:r w:rsidRPr="00C97280">
              <w:rPr>
                <w:rFonts w:ascii="Times New Roman" w:hAnsi="Times New Roman" w:cs="Times New Roman" w:hint="cs"/>
                <w:sz w:val="32"/>
                <w:szCs w:val="32"/>
                <w:rtl/>
                <w:lang w:bidi="ar-JO"/>
              </w:rPr>
              <w:t>□</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جواز</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سفر</w:t>
            </w:r>
            <w:r w:rsidRPr="00C97280">
              <w:rPr>
                <w:rFonts w:ascii="Sakkal Majalla" w:hAnsi="Sakkal Majalla" w:cs="Sakkal Majalla"/>
                <w:sz w:val="32"/>
                <w:szCs w:val="32"/>
                <w:rtl/>
                <w:lang w:bidi="ar-JO"/>
              </w:rPr>
              <w:t xml:space="preserve">     </w:t>
            </w:r>
            <w:r w:rsidRPr="00C97280">
              <w:rPr>
                <w:rFonts w:ascii="Times New Roman" w:hAnsi="Times New Roman" w:cs="Times New Roman" w:hint="cs"/>
                <w:sz w:val="32"/>
                <w:szCs w:val="32"/>
                <w:rtl/>
                <w:lang w:bidi="ar-JO"/>
              </w:rPr>
              <w:t>□</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بطاقة</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شخصية</w:t>
            </w:r>
            <w:r w:rsidRPr="00C97280">
              <w:rPr>
                <w:rFonts w:ascii="Sakkal Majalla" w:hAnsi="Sakkal Majalla" w:cs="Sakkal Majalla"/>
                <w:sz w:val="32"/>
                <w:szCs w:val="32"/>
                <w:rtl/>
                <w:lang w:bidi="ar-JO"/>
              </w:rPr>
              <w:t xml:space="preserve">    </w:t>
            </w:r>
          </w:p>
          <w:p w14:paraId="010C1429"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رقم بطاقة إثبات الشخصية ـــــــ تاريخ الإصدار  ــــ/ــــ/ــــــــ</w:t>
            </w:r>
          </w:p>
          <w:p w14:paraId="476E27E9" w14:textId="77777777" w:rsidR="000C5BA2" w:rsidRPr="00C97280" w:rsidDel="00514EDD" w:rsidRDefault="000C5BA2" w:rsidP="00BC7923">
            <w:pPr>
              <w:spacing w:line="276" w:lineRule="auto"/>
              <w:jc w:val="both"/>
              <w:rPr>
                <w:del w:id="3" w:author="Maisa Shaban" w:date="2020-12-21T11:34:00Z"/>
                <w:rFonts w:ascii="Sakkal Majalla" w:hAnsi="Sakkal Majalla" w:cs="Sakkal Majalla"/>
                <w:sz w:val="32"/>
                <w:szCs w:val="32"/>
                <w:rtl/>
                <w:lang w:bidi="ar-JO"/>
              </w:rPr>
            </w:pPr>
            <w:r w:rsidRPr="00C97280">
              <w:rPr>
                <w:rFonts w:ascii="Sakkal Majalla" w:hAnsi="Sakkal Majalla" w:cs="Sakkal Majalla"/>
                <w:sz w:val="32"/>
                <w:szCs w:val="32"/>
                <w:rtl/>
                <w:lang w:bidi="ar-JO"/>
              </w:rPr>
              <w:t>جهة الإصدار                ـــــــ  صالحة حتى    ــــ/ـــــ/ـــــــ</w:t>
            </w:r>
          </w:p>
          <w:p w14:paraId="67FDE644" w14:textId="77777777" w:rsidR="000C5BA2" w:rsidRPr="00C97280" w:rsidRDefault="000C5BA2" w:rsidP="00BC7923">
            <w:pPr>
              <w:spacing w:line="276" w:lineRule="auto"/>
              <w:jc w:val="both"/>
              <w:rPr>
                <w:rFonts w:ascii="Sakkal Majalla" w:hAnsi="Sakkal Majalla" w:cs="Sakkal Majalla"/>
                <w:sz w:val="32"/>
                <w:szCs w:val="32"/>
                <w:rtl/>
                <w:lang w:bidi="ar-JO"/>
              </w:rPr>
            </w:pPr>
          </w:p>
        </w:tc>
      </w:tr>
      <w:tr w:rsidR="000C5BA2" w:rsidRPr="00C97280" w14:paraId="46DA895A" w14:textId="77777777" w:rsidTr="00BC7923">
        <w:tc>
          <w:tcPr>
            <w:tcW w:w="11160" w:type="dxa"/>
            <w:gridSpan w:val="23"/>
            <w:tcBorders>
              <w:top w:val="single" w:sz="12" w:space="0" w:color="auto"/>
              <w:left w:val="single" w:sz="12" w:space="0" w:color="auto"/>
              <w:right w:val="single" w:sz="12" w:space="0" w:color="auto"/>
            </w:tcBorders>
            <w:shd w:val="clear" w:color="auto" w:fill="CCCCCC"/>
          </w:tcPr>
          <w:p w14:paraId="156B0CE6"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أسماء  الأشخاص الطبيعيين المفوضين بالتعامل على الحساب (وكيل، ولي، وصي) رقم إثبات وثيقة صفة المفوض بالتوقيع </w:t>
            </w:r>
          </w:p>
        </w:tc>
      </w:tr>
      <w:tr w:rsidR="000C5BA2" w:rsidRPr="00C97280" w14:paraId="3C704430" w14:textId="77777777" w:rsidTr="00BC7923">
        <w:tc>
          <w:tcPr>
            <w:tcW w:w="1620" w:type="dxa"/>
            <w:tcBorders>
              <w:left w:val="single" w:sz="12" w:space="0" w:color="auto"/>
            </w:tcBorders>
          </w:tcPr>
          <w:p w14:paraId="48D42B92"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اسم الوكيل</w:t>
            </w:r>
          </w:p>
        </w:tc>
        <w:tc>
          <w:tcPr>
            <w:tcW w:w="1800" w:type="dxa"/>
            <w:gridSpan w:val="5"/>
          </w:tcPr>
          <w:p w14:paraId="0E984CC5"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الجنسية</w:t>
            </w:r>
          </w:p>
        </w:tc>
        <w:tc>
          <w:tcPr>
            <w:tcW w:w="3060" w:type="dxa"/>
            <w:gridSpan w:val="7"/>
          </w:tcPr>
          <w:p w14:paraId="03C5D50C"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صورة مصدقة عن الوكالة العدلية</w:t>
            </w:r>
          </w:p>
        </w:tc>
        <w:tc>
          <w:tcPr>
            <w:tcW w:w="1440" w:type="dxa"/>
            <w:gridSpan w:val="3"/>
          </w:tcPr>
          <w:p w14:paraId="578AD8AB"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الرقم الوطني </w:t>
            </w:r>
          </w:p>
        </w:tc>
        <w:tc>
          <w:tcPr>
            <w:tcW w:w="1620" w:type="dxa"/>
            <w:gridSpan w:val="6"/>
          </w:tcPr>
          <w:p w14:paraId="04A6F184"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رقم الهاتف</w:t>
            </w:r>
          </w:p>
        </w:tc>
        <w:tc>
          <w:tcPr>
            <w:tcW w:w="1620" w:type="dxa"/>
            <w:tcBorders>
              <w:right w:val="single" w:sz="12" w:space="0" w:color="auto"/>
            </w:tcBorders>
          </w:tcPr>
          <w:p w14:paraId="138BFCD1" w14:textId="675EFE11"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البريد </w:t>
            </w:r>
            <w:r w:rsidR="00C97280" w:rsidRPr="00C97280">
              <w:rPr>
                <w:rFonts w:ascii="Sakkal Majalla" w:hAnsi="Sakkal Majalla" w:cs="Sakkal Majalla"/>
                <w:sz w:val="32"/>
                <w:szCs w:val="32"/>
                <w:rtl/>
                <w:lang w:bidi="ar-JO"/>
              </w:rPr>
              <w:t>الإلكتروني</w:t>
            </w:r>
          </w:p>
          <w:p w14:paraId="7C6EA9AD" w14:textId="77777777" w:rsidR="000C5BA2" w:rsidRPr="00C97280" w:rsidRDefault="000C5BA2" w:rsidP="00BC7923">
            <w:pPr>
              <w:spacing w:line="276" w:lineRule="auto"/>
              <w:jc w:val="both"/>
              <w:rPr>
                <w:rFonts w:ascii="Sakkal Majalla" w:hAnsi="Sakkal Majalla" w:cs="Sakkal Majalla"/>
                <w:sz w:val="32"/>
                <w:szCs w:val="32"/>
                <w:rtl/>
                <w:lang w:bidi="ar-JO"/>
              </w:rPr>
            </w:pPr>
          </w:p>
        </w:tc>
      </w:tr>
      <w:tr w:rsidR="000C5BA2" w:rsidRPr="00C97280" w14:paraId="3D612F1A" w14:textId="77777777" w:rsidTr="00BC7923">
        <w:tc>
          <w:tcPr>
            <w:tcW w:w="2700" w:type="dxa"/>
            <w:gridSpan w:val="4"/>
            <w:tcBorders>
              <w:left w:val="single" w:sz="12" w:space="0" w:color="auto"/>
            </w:tcBorders>
          </w:tcPr>
          <w:p w14:paraId="39F4C678"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عنون الوكيل</w:t>
            </w:r>
          </w:p>
        </w:tc>
        <w:tc>
          <w:tcPr>
            <w:tcW w:w="1764" w:type="dxa"/>
            <w:gridSpan w:val="5"/>
          </w:tcPr>
          <w:p w14:paraId="7E6ECC0C"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الحي</w:t>
            </w:r>
          </w:p>
        </w:tc>
        <w:tc>
          <w:tcPr>
            <w:tcW w:w="2232" w:type="dxa"/>
            <w:gridSpan w:val="5"/>
          </w:tcPr>
          <w:p w14:paraId="7B96DC1F"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المدينة</w:t>
            </w:r>
          </w:p>
        </w:tc>
        <w:tc>
          <w:tcPr>
            <w:tcW w:w="2232" w:type="dxa"/>
            <w:gridSpan w:val="5"/>
          </w:tcPr>
          <w:p w14:paraId="65878387"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المحافظة</w:t>
            </w:r>
          </w:p>
        </w:tc>
        <w:tc>
          <w:tcPr>
            <w:tcW w:w="2232" w:type="dxa"/>
            <w:gridSpan w:val="4"/>
            <w:tcBorders>
              <w:right w:val="single" w:sz="12" w:space="0" w:color="auto"/>
            </w:tcBorders>
          </w:tcPr>
          <w:p w14:paraId="1ACDAC09"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الرقم البريدي</w:t>
            </w:r>
          </w:p>
          <w:p w14:paraId="5F4D8E83" w14:textId="77777777" w:rsidR="000C5BA2" w:rsidRPr="00C97280" w:rsidRDefault="000C5BA2" w:rsidP="00BC7923">
            <w:pPr>
              <w:spacing w:line="276" w:lineRule="auto"/>
              <w:jc w:val="both"/>
              <w:rPr>
                <w:rFonts w:ascii="Sakkal Majalla" w:hAnsi="Sakkal Majalla" w:cs="Sakkal Majalla"/>
                <w:sz w:val="32"/>
                <w:szCs w:val="32"/>
                <w:rtl/>
                <w:lang w:bidi="ar-JO"/>
              </w:rPr>
            </w:pPr>
          </w:p>
        </w:tc>
      </w:tr>
      <w:tr w:rsidR="000C5BA2" w:rsidRPr="00C97280" w14:paraId="3DF95EDE" w14:textId="77777777" w:rsidTr="00BC7923">
        <w:tc>
          <w:tcPr>
            <w:tcW w:w="3720" w:type="dxa"/>
            <w:gridSpan w:val="8"/>
            <w:tcBorders>
              <w:left w:val="single" w:sz="12" w:space="0" w:color="auto"/>
            </w:tcBorders>
          </w:tcPr>
          <w:p w14:paraId="5458C76B"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وظيفة الوكيل</w:t>
            </w:r>
          </w:p>
        </w:tc>
        <w:tc>
          <w:tcPr>
            <w:tcW w:w="5100" w:type="dxa"/>
            <w:gridSpan w:val="10"/>
          </w:tcPr>
          <w:p w14:paraId="6CE73EF1"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جهة عمل الوكيل</w:t>
            </w:r>
          </w:p>
        </w:tc>
        <w:tc>
          <w:tcPr>
            <w:tcW w:w="2340" w:type="dxa"/>
            <w:gridSpan w:val="5"/>
            <w:tcBorders>
              <w:right w:val="single" w:sz="12" w:space="0" w:color="auto"/>
            </w:tcBorders>
          </w:tcPr>
          <w:p w14:paraId="7E66930A"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هاتف العمل</w:t>
            </w:r>
          </w:p>
          <w:p w14:paraId="4023F1A0" w14:textId="77777777" w:rsidR="000C5BA2" w:rsidRPr="00C97280" w:rsidRDefault="000C5BA2" w:rsidP="00BC7923">
            <w:pPr>
              <w:spacing w:line="276" w:lineRule="auto"/>
              <w:jc w:val="both"/>
              <w:rPr>
                <w:rFonts w:ascii="Sakkal Majalla" w:hAnsi="Sakkal Majalla" w:cs="Sakkal Majalla"/>
                <w:sz w:val="32"/>
                <w:szCs w:val="32"/>
                <w:rtl/>
                <w:lang w:bidi="ar-JO"/>
              </w:rPr>
            </w:pPr>
          </w:p>
        </w:tc>
      </w:tr>
      <w:tr w:rsidR="000C5BA2" w:rsidRPr="00C97280" w14:paraId="17B84B05" w14:textId="77777777" w:rsidTr="00BC7923">
        <w:trPr>
          <w:trHeight w:val="1010"/>
        </w:trPr>
        <w:tc>
          <w:tcPr>
            <w:tcW w:w="11160" w:type="dxa"/>
            <w:gridSpan w:val="23"/>
            <w:tcBorders>
              <w:left w:val="single" w:sz="12" w:space="0" w:color="auto"/>
              <w:bottom w:val="single" w:sz="12" w:space="0" w:color="auto"/>
              <w:right w:val="single" w:sz="12" w:space="0" w:color="auto"/>
            </w:tcBorders>
          </w:tcPr>
          <w:p w14:paraId="22B93907"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نوع بطاقة إثبات الشخصية (1)   </w:t>
            </w:r>
            <w:r w:rsidRPr="00C97280">
              <w:rPr>
                <w:rFonts w:ascii="Times New Roman" w:hAnsi="Times New Roman" w:cs="Times New Roman" w:hint="cs"/>
                <w:sz w:val="32"/>
                <w:szCs w:val="32"/>
                <w:rtl/>
                <w:lang w:bidi="ar-JO"/>
              </w:rPr>
              <w:t>□</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جواز</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سفر</w:t>
            </w:r>
            <w:r w:rsidRPr="00C97280">
              <w:rPr>
                <w:rFonts w:ascii="Sakkal Majalla" w:hAnsi="Sakkal Majalla" w:cs="Sakkal Majalla"/>
                <w:sz w:val="32"/>
                <w:szCs w:val="32"/>
                <w:rtl/>
                <w:lang w:bidi="ar-JO"/>
              </w:rPr>
              <w:t xml:space="preserve">   </w:t>
            </w:r>
            <w:r w:rsidRPr="00C97280">
              <w:rPr>
                <w:rFonts w:ascii="Times New Roman" w:hAnsi="Times New Roman" w:cs="Times New Roman" w:hint="cs"/>
                <w:sz w:val="32"/>
                <w:szCs w:val="32"/>
                <w:rtl/>
                <w:lang w:bidi="ar-JO"/>
              </w:rPr>
              <w:t>□</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بطاقة</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شخصية</w:t>
            </w:r>
            <w:r w:rsidRPr="00C97280">
              <w:rPr>
                <w:rFonts w:ascii="Sakkal Majalla" w:hAnsi="Sakkal Majalla" w:cs="Sakkal Majalla"/>
                <w:sz w:val="32"/>
                <w:szCs w:val="32"/>
                <w:rtl/>
                <w:lang w:bidi="ar-JO"/>
              </w:rPr>
              <w:t xml:space="preserve">   </w:t>
            </w:r>
          </w:p>
          <w:p w14:paraId="36CD74DF"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رقم بطاقة إثبات الشخصية ــــــ  تاريخ الإصدار  ــــ/ــــ/ـــــــ</w:t>
            </w:r>
          </w:p>
          <w:p w14:paraId="030952C0"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جهة الإصدار               ــــــ  صالحة حتى    ــــ/ـــــ/ـــــــ</w:t>
            </w:r>
          </w:p>
        </w:tc>
      </w:tr>
      <w:tr w:rsidR="000C5BA2" w:rsidRPr="00C97280" w14:paraId="366FC64B" w14:textId="77777777" w:rsidTr="00BC7923">
        <w:tc>
          <w:tcPr>
            <w:tcW w:w="1860" w:type="dxa"/>
            <w:gridSpan w:val="2"/>
            <w:tcBorders>
              <w:top w:val="single" w:sz="12" w:space="0" w:color="auto"/>
              <w:left w:val="single" w:sz="12" w:space="0" w:color="auto"/>
              <w:bottom w:val="single" w:sz="2" w:space="0" w:color="auto"/>
              <w:right w:val="single" w:sz="2" w:space="0" w:color="auto"/>
            </w:tcBorders>
          </w:tcPr>
          <w:p w14:paraId="1422CC4C"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lastRenderedPageBreak/>
              <w:t xml:space="preserve">اسم (الولي، الوصي) </w:t>
            </w:r>
          </w:p>
        </w:tc>
        <w:tc>
          <w:tcPr>
            <w:tcW w:w="1860" w:type="dxa"/>
            <w:gridSpan w:val="6"/>
            <w:tcBorders>
              <w:top w:val="single" w:sz="12" w:space="0" w:color="auto"/>
              <w:left w:val="single" w:sz="2" w:space="0" w:color="auto"/>
              <w:bottom w:val="single" w:sz="2" w:space="0" w:color="auto"/>
              <w:right w:val="single" w:sz="2" w:space="0" w:color="auto"/>
            </w:tcBorders>
          </w:tcPr>
          <w:p w14:paraId="1604430C"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الجنسية</w:t>
            </w:r>
          </w:p>
        </w:tc>
        <w:tc>
          <w:tcPr>
            <w:tcW w:w="1860" w:type="dxa"/>
            <w:gridSpan w:val="3"/>
            <w:tcBorders>
              <w:top w:val="single" w:sz="12" w:space="0" w:color="auto"/>
              <w:left w:val="single" w:sz="2" w:space="0" w:color="auto"/>
              <w:bottom w:val="single" w:sz="2" w:space="0" w:color="auto"/>
              <w:right w:val="single" w:sz="2" w:space="0" w:color="auto"/>
            </w:tcBorders>
          </w:tcPr>
          <w:p w14:paraId="3C8CE91E"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علاقته بالعميل</w:t>
            </w:r>
          </w:p>
        </w:tc>
        <w:tc>
          <w:tcPr>
            <w:tcW w:w="1860" w:type="dxa"/>
            <w:gridSpan w:val="4"/>
            <w:tcBorders>
              <w:top w:val="single" w:sz="12" w:space="0" w:color="auto"/>
              <w:left w:val="single" w:sz="2" w:space="0" w:color="auto"/>
              <w:bottom w:val="single" w:sz="2" w:space="0" w:color="auto"/>
              <w:right w:val="single" w:sz="2" w:space="0" w:color="auto"/>
            </w:tcBorders>
          </w:tcPr>
          <w:p w14:paraId="04D801DD"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الرقم الوطني</w:t>
            </w:r>
          </w:p>
        </w:tc>
        <w:tc>
          <w:tcPr>
            <w:tcW w:w="1860" w:type="dxa"/>
            <w:gridSpan w:val="6"/>
            <w:tcBorders>
              <w:top w:val="single" w:sz="12" w:space="0" w:color="auto"/>
              <w:left w:val="single" w:sz="2" w:space="0" w:color="auto"/>
              <w:bottom w:val="single" w:sz="2" w:space="0" w:color="auto"/>
              <w:right w:val="single" w:sz="2" w:space="0" w:color="auto"/>
            </w:tcBorders>
          </w:tcPr>
          <w:p w14:paraId="6DCC2637"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رقم التلفون</w:t>
            </w:r>
          </w:p>
        </w:tc>
        <w:tc>
          <w:tcPr>
            <w:tcW w:w="1860" w:type="dxa"/>
            <w:gridSpan w:val="2"/>
            <w:tcBorders>
              <w:top w:val="single" w:sz="12" w:space="0" w:color="auto"/>
              <w:left w:val="single" w:sz="2" w:space="0" w:color="auto"/>
              <w:bottom w:val="single" w:sz="2" w:space="0" w:color="auto"/>
              <w:right w:val="single" w:sz="12" w:space="0" w:color="auto"/>
            </w:tcBorders>
          </w:tcPr>
          <w:p w14:paraId="4BE30F41" w14:textId="7D93F5A0"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البريد </w:t>
            </w:r>
            <w:r w:rsidR="00C97280" w:rsidRPr="00C97280">
              <w:rPr>
                <w:rFonts w:ascii="Sakkal Majalla" w:hAnsi="Sakkal Majalla" w:cs="Sakkal Majalla"/>
                <w:sz w:val="32"/>
                <w:szCs w:val="32"/>
                <w:rtl/>
                <w:lang w:bidi="ar-JO"/>
              </w:rPr>
              <w:t>الإلكتروني</w:t>
            </w:r>
          </w:p>
          <w:p w14:paraId="60CD1371" w14:textId="77777777" w:rsidR="000C5BA2" w:rsidRPr="00C97280" w:rsidRDefault="000C5BA2" w:rsidP="00BC7923">
            <w:pPr>
              <w:spacing w:line="276" w:lineRule="auto"/>
              <w:jc w:val="both"/>
              <w:rPr>
                <w:rFonts w:ascii="Sakkal Majalla" w:hAnsi="Sakkal Majalla" w:cs="Sakkal Majalla"/>
                <w:sz w:val="32"/>
                <w:szCs w:val="32"/>
                <w:rtl/>
                <w:lang w:bidi="ar-JO"/>
              </w:rPr>
            </w:pPr>
          </w:p>
        </w:tc>
      </w:tr>
      <w:tr w:rsidR="000C5BA2" w:rsidRPr="00C97280" w14:paraId="69AFEF1D" w14:textId="77777777" w:rsidTr="00BC7923">
        <w:tc>
          <w:tcPr>
            <w:tcW w:w="2232" w:type="dxa"/>
            <w:gridSpan w:val="3"/>
            <w:tcBorders>
              <w:top w:val="single" w:sz="2" w:space="0" w:color="auto"/>
              <w:left w:val="single" w:sz="12" w:space="0" w:color="auto"/>
              <w:bottom w:val="single" w:sz="2" w:space="0" w:color="auto"/>
              <w:right w:val="single" w:sz="2" w:space="0" w:color="auto"/>
            </w:tcBorders>
          </w:tcPr>
          <w:p w14:paraId="791708D4"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عنوان (الولي، الوصي) </w:t>
            </w:r>
          </w:p>
        </w:tc>
        <w:tc>
          <w:tcPr>
            <w:tcW w:w="2232" w:type="dxa"/>
            <w:gridSpan w:val="6"/>
            <w:tcBorders>
              <w:top w:val="single" w:sz="2" w:space="0" w:color="auto"/>
              <w:left w:val="single" w:sz="2" w:space="0" w:color="auto"/>
              <w:bottom w:val="single" w:sz="2" w:space="0" w:color="auto"/>
              <w:right w:val="single" w:sz="2" w:space="0" w:color="auto"/>
            </w:tcBorders>
          </w:tcPr>
          <w:p w14:paraId="03BAA834"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الحي</w:t>
            </w:r>
          </w:p>
        </w:tc>
        <w:tc>
          <w:tcPr>
            <w:tcW w:w="1476" w:type="dxa"/>
            <w:gridSpan w:val="3"/>
            <w:tcBorders>
              <w:top w:val="single" w:sz="2" w:space="0" w:color="auto"/>
              <w:left w:val="single" w:sz="2" w:space="0" w:color="auto"/>
              <w:bottom w:val="single" w:sz="2" w:space="0" w:color="auto"/>
              <w:right w:val="single" w:sz="2" w:space="0" w:color="auto"/>
            </w:tcBorders>
          </w:tcPr>
          <w:p w14:paraId="2AD377AF"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المدينة</w:t>
            </w:r>
          </w:p>
        </w:tc>
        <w:tc>
          <w:tcPr>
            <w:tcW w:w="2988" w:type="dxa"/>
            <w:gridSpan w:val="7"/>
            <w:tcBorders>
              <w:top w:val="single" w:sz="2" w:space="0" w:color="auto"/>
              <w:left w:val="single" w:sz="2" w:space="0" w:color="auto"/>
              <w:bottom w:val="single" w:sz="2" w:space="0" w:color="auto"/>
              <w:right w:val="single" w:sz="2" w:space="0" w:color="auto"/>
            </w:tcBorders>
          </w:tcPr>
          <w:p w14:paraId="0DA32F2C"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المحافظة</w:t>
            </w:r>
          </w:p>
        </w:tc>
        <w:tc>
          <w:tcPr>
            <w:tcW w:w="2232" w:type="dxa"/>
            <w:gridSpan w:val="4"/>
            <w:tcBorders>
              <w:top w:val="single" w:sz="2" w:space="0" w:color="auto"/>
              <w:left w:val="single" w:sz="2" w:space="0" w:color="auto"/>
              <w:bottom w:val="single" w:sz="2" w:space="0" w:color="auto"/>
              <w:right w:val="single" w:sz="12" w:space="0" w:color="auto"/>
            </w:tcBorders>
          </w:tcPr>
          <w:p w14:paraId="4855601C"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الرمز والصندوق البريدي</w:t>
            </w:r>
          </w:p>
          <w:p w14:paraId="0E54E3B2" w14:textId="77777777" w:rsidR="000C5BA2" w:rsidRPr="00C97280" w:rsidRDefault="000C5BA2" w:rsidP="00BC7923">
            <w:pPr>
              <w:spacing w:line="276" w:lineRule="auto"/>
              <w:jc w:val="both"/>
              <w:rPr>
                <w:rFonts w:ascii="Sakkal Majalla" w:hAnsi="Sakkal Majalla" w:cs="Sakkal Majalla"/>
                <w:sz w:val="32"/>
                <w:szCs w:val="32"/>
                <w:rtl/>
                <w:lang w:bidi="ar-JO"/>
              </w:rPr>
            </w:pPr>
          </w:p>
        </w:tc>
      </w:tr>
      <w:tr w:rsidR="000C5BA2" w:rsidRPr="00C97280" w14:paraId="35703365" w14:textId="77777777" w:rsidTr="00BC7923">
        <w:tc>
          <w:tcPr>
            <w:tcW w:w="3720" w:type="dxa"/>
            <w:gridSpan w:val="8"/>
            <w:tcBorders>
              <w:top w:val="single" w:sz="2" w:space="0" w:color="auto"/>
              <w:left w:val="single" w:sz="12" w:space="0" w:color="auto"/>
              <w:bottom w:val="single" w:sz="2" w:space="0" w:color="auto"/>
              <w:right w:val="single" w:sz="2" w:space="0" w:color="auto"/>
            </w:tcBorders>
          </w:tcPr>
          <w:p w14:paraId="1D75285E"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وظيفة (الولي، الوصي)</w:t>
            </w:r>
          </w:p>
        </w:tc>
        <w:tc>
          <w:tcPr>
            <w:tcW w:w="5280" w:type="dxa"/>
            <w:gridSpan w:val="12"/>
            <w:tcBorders>
              <w:top w:val="single" w:sz="2" w:space="0" w:color="auto"/>
              <w:left w:val="single" w:sz="2" w:space="0" w:color="auto"/>
              <w:bottom w:val="single" w:sz="2" w:space="0" w:color="auto"/>
              <w:right w:val="single" w:sz="2" w:space="0" w:color="auto"/>
            </w:tcBorders>
          </w:tcPr>
          <w:p w14:paraId="329A6927"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جهة عمل (الولي، الوصي)</w:t>
            </w:r>
          </w:p>
        </w:tc>
        <w:tc>
          <w:tcPr>
            <w:tcW w:w="2160" w:type="dxa"/>
            <w:gridSpan w:val="3"/>
            <w:tcBorders>
              <w:top w:val="single" w:sz="2" w:space="0" w:color="auto"/>
              <w:left w:val="single" w:sz="2" w:space="0" w:color="auto"/>
              <w:bottom w:val="single" w:sz="2" w:space="0" w:color="auto"/>
              <w:right w:val="single" w:sz="12" w:space="0" w:color="auto"/>
            </w:tcBorders>
          </w:tcPr>
          <w:p w14:paraId="68C0D030"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هاتف العمل</w:t>
            </w:r>
          </w:p>
          <w:p w14:paraId="47FFA52B" w14:textId="77777777" w:rsidR="000C5BA2" w:rsidRPr="00C97280" w:rsidRDefault="000C5BA2" w:rsidP="00BC7923">
            <w:pPr>
              <w:spacing w:line="276" w:lineRule="auto"/>
              <w:jc w:val="both"/>
              <w:rPr>
                <w:rFonts w:ascii="Sakkal Majalla" w:hAnsi="Sakkal Majalla" w:cs="Sakkal Majalla"/>
                <w:sz w:val="32"/>
                <w:szCs w:val="32"/>
                <w:rtl/>
                <w:lang w:bidi="ar-JO"/>
              </w:rPr>
            </w:pPr>
          </w:p>
        </w:tc>
      </w:tr>
      <w:tr w:rsidR="000C5BA2" w:rsidRPr="00C97280" w14:paraId="5ECAB15E" w14:textId="77777777" w:rsidTr="00BC7923">
        <w:trPr>
          <w:trHeight w:val="423"/>
        </w:trPr>
        <w:tc>
          <w:tcPr>
            <w:tcW w:w="3600" w:type="dxa"/>
            <w:gridSpan w:val="7"/>
            <w:tcBorders>
              <w:top w:val="single" w:sz="2" w:space="0" w:color="auto"/>
              <w:left w:val="single" w:sz="12" w:space="0" w:color="auto"/>
              <w:bottom w:val="single" w:sz="12" w:space="0" w:color="auto"/>
              <w:right w:val="single" w:sz="2" w:space="0" w:color="auto"/>
            </w:tcBorders>
          </w:tcPr>
          <w:p w14:paraId="2C707C30"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صورة عن قرار المحكمة (الوصي)</w:t>
            </w:r>
          </w:p>
        </w:tc>
        <w:tc>
          <w:tcPr>
            <w:tcW w:w="7560" w:type="dxa"/>
            <w:gridSpan w:val="16"/>
            <w:tcBorders>
              <w:top w:val="single" w:sz="2" w:space="0" w:color="auto"/>
              <w:left w:val="single" w:sz="2" w:space="0" w:color="auto"/>
              <w:bottom w:val="single" w:sz="12" w:space="0" w:color="auto"/>
              <w:right w:val="single" w:sz="12" w:space="0" w:color="auto"/>
            </w:tcBorders>
          </w:tcPr>
          <w:p w14:paraId="725916C0"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صورة عن دفتر العائلة (الولي)</w:t>
            </w:r>
          </w:p>
        </w:tc>
      </w:tr>
      <w:tr w:rsidR="000C5BA2" w:rsidRPr="00C97280" w14:paraId="08B12199" w14:textId="77777777" w:rsidTr="00BC7923">
        <w:trPr>
          <w:trHeight w:val="1010"/>
        </w:trPr>
        <w:tc>
          <w:tcPr>
            <w:tcW w:w="11160" w:type="dxa"/>
            <w:gridSpan w:val="23"/>
            <w:tcBorders>
              <w:top w:val="nil"/>
              <w:left w:val="single" w:sz="12" w:space="0" w:color="auto"/>
              <w:bottom w:val="single" w:sz="12" w:space="0" w:color="auto"/>
              <w:right w:val="single" w:sz="12" w:space="0" w:color="auto"/>
            </w:tcBorders>
          </w:tcPr>
          <w:p w14:paraId="21035976"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نوع بطاقة إثبات الشخصية (2)  </w:t>
            </w:r>
            <w:r w:rsidRPr="00C97280">
              <w:rPr>
                <w:rFonts w:ascii="Times New Roman" w:hAnsi="Times New Roman" w:cs="Times New Roman" w:hint="cs"/>
                <w:sz w:val="32"/>
                <w:szCs w:val="32"/>
                <w:rtl/>
                <w:lang w:bidi="ar-JO"/>
              </w:rPr>
              <w:t>□</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جواز</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سفر</w:t>
            </w:r>
            <w:r w:rsidRPr="00C97280">
              <w:rPr>
                <w:rFonts w:ascii="Sakkal Majalla" w:hAnsi="Sakkal Majalla" w:cs="Sakkal Majalla"/>
                <w:sz w:val="32"/>
                <w:szCs w:val="32"/>
                <w:rtl/>
                <w:lang w:bidi="ar-JO"/>
              </w:rPr>
              <w:t xml:space="preserve">   </w:t>
            </w:r>
            <w:r w:rsidRPr="00C97280">
              <w:rPr>
                <w:rFonts w:ascii="Times New Roman" w:hAnsi="Times New Roman" w:cs="Times New Roman" w:hint="cs"/>
                <w:sz w:val="32"/>
                <w:szCs w:val="32"/>
                <w:rtl/>
                <w:lang w:bidi="ar-JO"/>
              </w:rPr>
              <w:t>□</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بطاقة</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شخصية</w:t>
            </w:r>
            <w:r w:rsidRPr="00C97280">
              <w:rPr>
                <w:rFonts w:ascii="Sakkal Majalla" w:hAnsi="Sakkal Majalla" w:cs="Sakkal Majalla"/>
                <w:sz w:val="32"/>
                <w:szCs w:val="32"/>
                <w:rtl/>
                <w:lang w:bidi="ar-JO"/>
              </w:rPr>
              <w:t xml:space="preserve">   </w:t>
            </w:r>
          </w:p>
          <w:p w14:paraId="188BD671"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رقم بطاقة إثبات الشخصية ـــــــــ تاريخ الإصدار ـــ/ـــ/ــــــ</w:t>
            </w:r>
          </w:p>
          <w:p w14:paraId="47AE66F8"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جهة الإصدار               ـــــــــ صالحة حتى    ـــ/ـــ/ــــــ</w:t>
            </w:r>
          </w:p>
        </w:tc>
      </w:tr>
      <w:tr w:rsidR="000C5BA2" w:rsidRPr="00C97280" w14:paraId="04EFC7A6" w14:textId="77777777" w:rsidTr="00BC7923">
        <w:tc>
          <w:tcPr>
            <w:tcW w:w="5580" w:type="dxa"/>
            <w:gridSpan w:val="11"/>
            <w:tcBorders>
              <w:top w:val="single" w:sz="12" w:space="0" w:color="auto"/>
              <w:left w:val="single" w:sz="12" w:space="0" w:color="auto"/>
              <w:bottom w:val="single" w:sz="12" w:space="0" w:color="auto"/>
              <w:right w:val="single" w:sz="12" w:space="0" w:color="auto"/>
            </w:tcBorders>
          </w:tcPr>
          <w:p w14:paraId="0E629478"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توقيع العميل                                                                                                                               </w:t>
            </w:r>
          </w:p>
        </w:tc>
        <w:tc>
          <w:tcPr>
            <w:tcW w:w="5580" w:type="dxa"/>
            <w:gridSpan w:val="12"/>
            <w:tcBorders>
              <w:top w:val="single" w:sz="12" w:space="0" w:color="auto"/>
              <w:left w:val="single" w:sz="12" w:space="0" w:color="auto"/>
              <w:bottom w:val="single" w:sz="12" w:space="0" w:color="auto"/>
              <w:right w:val="single" w:sz="12" w:space="0" w:color="auto"/>
            </w:tcBorders>
          </w:tcPr>
          <w:p w14:paraId="76E687AC"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ختم الشركة</w:t>
            </w:r>
          </w:p>
        </w:tc>
      </w:tr>
      <w:tr w:rsidR="000C5BA2" w:rsidRPr="00C97280" w14:paraId="36889118" w14:textId="77777777" w:rsidTr="00BC7923">
        <w:tc>
          <w:tcPr>
            <w:tcW w:w="11160" w:type="dxa"/>
            <w:gridSpan w:val="23"/>
            <w:tcBorders>
              <w:top w:val="single" w:sz="12" w:space="0" w:color="auto"/>
              <w:left w:val="single" w:sz="12" w:space="0" w:color="auto"/>
              <w:bottom w:val="single" w:sz="4" w:space="0" w:color="auto"/>
              <w:right w:val="single" w:sz="12" w:space="0" w:color="auto"/>
            </w:tcBorders>
            <w:shd w:val="clear" w:color="auto" w:fill="FFFFFF"/>
          </w:tcPr>
          <w:p w14:paraId="7DCAF003" w14:textId="77777777" w:rsidR="000C5BA2" w:rsidRPr="00C97280" w:rsidRDefault="000C5BA2" w:rsidP="00BC7923">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توقيع الشخص المفوض بالتعامل على الحساب </w:t>
            </w:r>
          </w:p>
          <w:p w14:paraId="6D669295" w14:textId="77777777" w:rsidR="000C5BA2" w:rsidRPr="00C97280" w:rsidRDefault="000C5BA2" w:rsidP="00BC7923">
            <w:pPr>
              <w:spacing w:line="276" w:lineRule="auto"/>
              <w:jc w:val="both"/>
              <w:rPr>
                <w:rFonts w:ascii="Sakkal Majalla" w:hAnsi="Sakkal Majalla" w:cs="Sakkal Majalla"/>
                <w:sz w:val="32"/>
                <w:szCs w:val="32"/>
                <w:rtl/>
                <w:lang w:bidi="ar-JO"/>
              </w:rPr>
            </w:pPr>
          </w:p>
          <w:p w14:paraId="131242C3" w14:textId="4C3227AE" w:rsidR="000C5BA2" w:rsidRPr="00C97280" w:rsidRDefault="000C5BA2" w:rsidP="00284370">
            <w:pPr>
              <w:spacing w:line="276" w:lineRule="auto"/>
              <w:ind w:left="165" w:hanging="165"/>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 xml:space="preserve">* تطبيق </w:t>
            </w:r>
            <w:r w:rsidR="00284370" w:rsidRPr="00C97280">
              <w:rPr>
                <w:rFonts w:ascii="Sakkal Majalla" w:hAnsi="Sakkal Majalla" w:cs="Sakkal Majalla"/>
                <w:sz w:val="32"/>
                <w:szCs w:val="32"/>
                <w:rtl/>
                <w:lang w:bidi="ar-JO"/>
              </w:rPr>
              <w:t>إجراءات</w:t>
            </w:r>
            <w:r w:rsidRPr="00C97280">
              <w:rPr>
                <w:rFonts w:ascii="Sakkal Majalla" w:hAnsi="Sakkal Majalla" w:cs="Sakkal Majalla"/>
                <w:sz w:val="32"/>
                <w:szCs w:val="32"/>
                <w:rtl/>
                <w:lang w:bidi="ar-JO"/>
              </w:rPr>
              <w:t xml:space="preserve"> التعرف على هوية العميل (الشخص </w:t>
            </w:r>
            <w:r w:rsidR="00C97280" w:rsidRPr="00C97280">
              <w:rPr>
                <w:rFonts w:ascii="Sakkal Majalla" w:hAnsi="Sakkal Majalla" w:cs="Sakkal Majalla"/>
                <w:sz w:val="32"/>
                <w:szCs w:val="32"/>
                <w:rtl/>
                <w:lang w:bidi="ar-JO"/>
              </w:rPr>
              <w:t>الإعتباري</w:t>
            </w:r>
            <w:r w:rsidRPr="00C97280">
              <w:rPr>
                <w:rFonts w:ascii="Sakkal Majalla" w:hAnsi="Sakkal Majalla" w:cs="Sakkal Majalla"/>
                <w:sz w:val="32"/>
                <w:szCs w:val="32"/>
                <w:rtl/>
                <w:lang w:bidi="ar-JO"/>
              </w:rPr>
              <w:t xml:space="preserve"> او الترتيب القانوني) والتحقق منها.</w:t>
            </w:r>
          </w:p>
          <w:p w14:paraId="3E97E438" w14:textId="51B5E28C" w:rsidR="000C5BA2" w:rsidRPr="00C97280" w:rsidRDefault="000C5BA2" w:rsidP="00284370">
            <w:pPr>
              <w:spacing w:line="276" w:lineRule="auto"/>
              <w:ind w:left="165" w:hanging="165"/>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 تطبيق كافة </w:t>
            </w:r>
            <w:r w:rsidR="00284370" w:rsidRPr="00C97280">
              <w:rPr>
                <w:rFonts w:ascii="Sakkal Majalla" w:hAnsi="Sakkal Majalla" w:cs="Sakkal Majalla"/>
                <w:sz w:val="32"/>
                <w:szCs w:val="32"/>
                <w:rtl/>
                <w:lang w:bidi="ar-JO"/>
              </w:rPr>
              <w:t>إجراءات</w:t>
            </w:r>
            <w:r w:rsidRPr="00C97280">
              <w:rPr>
                <w:rFonts w:ascii="Sakkal Majalla" w:hAnsi="Sakkal Majalla" w:cs="Sakkal Majalla"/>
                <w:sz w:val="32"/>
                <w:szCs w:val="32"/>
                <w:rtl/>
                <w:lang w:bidi="ar-JO"/>
              </w:rPr>
              <w:t xml:space="preserve"> </w:t>
            </w:r>
            <w:r w:rsidR="00C97280" w:rsidRPr="00C97280">
              <w:rPr>
                <w:rFonts w:ascii="Sakkal Majalla" w:hAnsi="Sakkal Majalla" w:cs="Sakkal Majalla"/>
                <w:sz w:val="32"/>
                <w:szCs w:val="32"/>
                <w:rtl/>
                <w:lang w:bidi="ar-JO"/>
              </w:rPr>
              <w:t>الإعتماد</w:t>
            </w:r>
            <w:r w:rsidRPr="00C97280">
              <w:rPr>
                <w:rFonts w:ascii="Sakkal Majalla" w:hAnsi="Sakkal Majalla" w:cs="Sakkal Majalla"/>
                <w:sz w:val="32"/>
                <w:szCs w:val="32"/>
                <w:rtl/>
                <w:lang w:bidi="ar-JO"/>
              </w:rPr>
              <w:t xml:space="preserve"> على </w:t>
            </w:r>
            <w:r w:rsidR="00C97280" w:rsidRPr="00C97280">
              <w:rPr>
                <w:rFonts w:ascii="Sakkal Majalla" w:hAnsi="Sakkal Majalla" w:cs="Sakkal Majalla"/>
                <w:sz w:val="32"/>
                <w:szCs w:val="32"/>
                <w:rtl/>
                <w:lang w:bidi="ar-JO"/>
              </w:rPr>
              <w:t>أطراف</w:t>
            </w:r>
            <w:r w:rsidRPr="00C97280">
              <w:rPr>
                <w:rFonts w:ascii="Sakkal Majalla" w:hAnsi="Sakkal Majalla" w:cs="Sakkal Majalla"/>
                <w:sz w:val="32"/>
                <w:szCs w:val="32"/>
                <w:rtl/>
                <w:lang w:bidi="ar-JO"/>
              </w:rPr>
              <w:t xml:space="preserve"> ثالثة.</w:t>
            </w:r>
          </w:p>
          <w:p w14:paraId="641B06B8" w14:textId="7AEFF8BA" w:rsidR="000C5BA2" w:rsidRPr="00C97280" w:rsidRDefault="000C5BA2" w:rsidP="00BC7923">
            <w:pPr>
              <w:spacing w:line="276" w:lineRule="auto"/>
              <w:ind w:left="165" w:hanging="165"/>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lastRenderedPageBreak/>
              <w:t xml:space="preserve">* يجب </w:t>
            </w:r>
            <w:r w:rsidR="00C97280" w:rsidRPr="00C97280">
              <w:rPr>
                <w:rFonts w:ascii="Sakkal Majalla" w:hAnsi="Sakkal Majalla" w:cs="Sakkal Majalla"/>
                <w:sz w:val="32"/>
                <w:szCs w:val="32"/>
                <w:rtl/>
                <w:lang w:bidi="ar-JO"/>
              </w:rPr>
              <w:t>الإطلاع</w:t>
            </w:r>
            <w:r w:rsidRPr="00C97280">
              <w:rPr>
                <w:rFonts w:ascii="Sakkal Majalla" w:hAnsi="Sakkal Majalla" w:cs="Sakkal Majalla"/>
                <w:sz w:val="32"/>
                <w:szCs w:val="32"/>
                <w:rtl/>
                <w:lang w:bidi="ar-JO"/>
              </w:rPr>
              <w:t xml:space="preserve"> على الوثائق الرسمية </w:t>
            </w:r>
            <w:r w:rsidR="00C97280" w:rsidRPr="00C97280">
              <w:rPr>
                <w:rFonts w:ascii="Sakkal Majalla" w:hAnsi="Sakkal Majalla" w:cs="Sakkal Majalla"/>
                <w:sz w:val="32"/>
                <w:szCs w:val="32"/>
                <w:rtl/>
                <w:lang w:bidi="ar-JO"/>
              </w:rPr>
              <w:t>الأصلية</w:t>
            </w:r>
            <w:r w:rsidRPr="00C97280">
              <w:rPr>
                <w:rFonts w:ascii="Sakkal Majalla" w:hAnsi="Sakkal Majalla" w:cs="Sakkal Majalla"/>
                <w:sz w:val="32"/>
                <w:szCs w:val="32"/>
                <w:rtl/>
                <w:lang w:bidi="ar-JO"/>
              </w:rPr>
              <w:t xml:space="preserve"> للتعرف على هوية العميل وطبيعة نشاطه </w:t>
            </w:r>
            <w:r w:rsidR="00C97280" w:rsidRPr="00C97280">
              <w:rPr>
                <w:rFonts w:ascii="Sakkal Majalla" w:hAnsi="Sakkal Majalla" w:cs="Sakkal Majalla"/>
                <w:sz w:val="32"/>
                <w:szCs w:val="32"/>
                <w:rtl/>
                <w:lang w:bidi="ar-JO"/>
              </w:rPr>
              <w:t>والإحتفاظ</w:t>
            </w:r>
            <w:r w:rsidRPr="00C97280">
              <w:rPr>
                <w:rFonts w:ascii="Sakkal Majalla" w:hAnsi="Sakkal Majalla" w:cs="Sakkal Majalla"/>
                <w:sz w:val="32"/>
                <w:szCs w:val="32"/>
                <w:rtl/>
                <w:lang w:bidi="ar-JO"/>
              </w:rPr>
              <w:t xml:space="preserve"> بنسخة من هذه الوثائق موقعة من قبل الموظف بأنها نسخة طبق </w:t>
            </w:r>
            <w:r w:rsidR="00C97280" w:rsidRPr="00C97280">
              <w:rPr>
                <w:rFonts w:ascii="Sakkal Majalla" w:hAnsi="Sakkal Majalla" w:cs="Sakkal Majalla"/>
                <w:sz w:val="32"/>
                <w:szCs w:val="32"/>
                <w:rtl/>
                <w:lang w:bidi="ar-JO"/>
              </w:rPr>
              <w:t>الأصل</w:t>
            </w:r>
            <w:r w:rsidRPr="00C97280">
              <w:rPr>
                <w:rFonts w:ascii="Sakkal Majalla" w:hAnsi="Sakkal Majalla" w:cs="Sakkal Majalla"/>
                <w:sz w:val="32"/>
                <w:szCs w:val="32"/>
                <w:rtl/>
                <w:lang w:bidi="ar-JO"/>
              </w:rPr>
              <w:t xml:space="preserve"> </w:t>
            </w:r>
            <w:r w:rsidR="00C97280" w:rsidRPr="00C97280">
              <w:rPr>
                <w:rFonts w:ascii="Sakkal Majalla" w:hAnsi="Sakkal Majalla" w:cs="Sakkal Majalla"/>
                <w:sz w:val="32"/>
                <w:szCs w:val="32"/>
                <w:rtl/>
                <w:lang w:bidi="ar-JO"/>
              </w:rPr>
              <w:t>بإستثناء</w:t>
            </w:r>
            <w:r w:rsidRPr="00C97280">
              <w:rPr>
                <w:rFonts w:ascii="Sakkal Majalla" w:hAnsi="Sakkal Majalla" w:cs="Sakkal Majalla"/>
                <w:sz w:val="32"/>
                <w:szCs w:val="32"/>
                <w:rtl/>
                <w:lang w:bidi="ar-JO"/>
              </w:rPr>
              <w:t xml:space="preserve"> الوكالات التي يجب </w:t>
            </w:r>
            <w:r w:rsidR="00C97280" w:rsidRPr="00C97280">
              <w:rPr>
                <w:rFonts w:ascii="Sakkal Majalla" w:hAnsi="Sakkal Majalla" w:cs="Sakkal Majalla"/>
                <w:sz w:val="32"/>
                <w:szCs w:val="32"/>
                <w:rtl/>
                <w:lang w:bidi="ar-JO"/>
              </w:rPr>
              <w:t>الإحتفاظ</w:t>
            </w:r>
            <w:r w:rsidRPr="00C97280">
              <w:rPr>
                <w:rFonts w:ascii="Sakkal Majalla" w:hAnsi="Sakkal Majalla" w:cs="Sakkal Majalla"/>
                <w:sz w:val="32"/>
                <w:szCs w:val="32"/>
                <w:rtl/>
                <w:lang w:bidi="ar-JO"/>
              </w:rPr>
              <w:t xml:space="preserve"> بصورة مصدقة</w:t>
            </w:r>
            <w:r w:rsidR="00C97280" w:rsidRPr="00C97280">
              <w:rPr>
                <w:rFonts w:ascii="Sakkal Majalla" w:hAnsi="Sakkal Majalla" w:cs="Sakkal Majalla"/>
                <w:sz w:val="32"/>
                <w:szCs w:val="32"/>
                <w:rtl/>
                <w:lang w:bidi="ar-JO"/>
              </w:rPr>
              <w:t xml:space="preserve"> عنها</w:t>
            </w:r>
            <w:r w:rsidRPr="00C97280">
              <w:rPr>
                <w:rFonts w:ascii="Sakkal Majalla" w:hAnsi="Sakkal Majalla" w:cs="Sakkal Majalla"/>
                <w:sz w:val="32"/>
                <w:szCs w:val="32"/>
                <w:rtl/>
                <w:lang w:bidi="ar-JO"/>
              </w:rPr>
              <w:t xml:space="preserve"> حسب </w:t>
            </w:r>
            <w:r w:rsidR="00C97280" w:rsidRPr="00C97280">
              <w:rPr>
                <w:rFonts w:ascii="Sakkal Majalla" w:hAnsi="Sakkal Majalla" w:cs="Sakkal Majalla"/>
                <w:sz w:val="32"/>
                <w:szCs w:val="32"/>
                <w:rtl/>
                <w:lang w:bidi="ar-JO"/>
              </w:rPr>
              <w:t>الأصول</w:t>
            </w:r>
            <w:r w:rsidRPr="00C97280">
              <w:rPr>
                <w:rFonts w:ascii="Sakkal Majalla" w:hAnsi="Sakkal Majalla" w:cs="Sakkal Majalla"/>
                <w:sz w:val="32"/>
                <w:szCs w:val="32"/>
                <w:rtl/>
                <w:lang w:bidi="ar-JO"/>
              </w:rPr>
              <w:t>.</w:t>
            </w:r>
          </w:p>
          <w:p w14:paraId="7BDD9A88" w14:textId="77777777" w:rsidR="000C5BA2" w:rsidRPr="00C97280" w:rsidRDefault="000C5BA2" w:rsidP="00BC7923">
            <w:pPr>
              <w:spacing w:line="276" w:lineRule="auto"/>
              <w:ind w:left="165" w:hanging="165"/>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التحقق من كافة البيانات من خلال مصادر محايدة وموثوق بها.</w:t>
            </w:r>
          </w:p>
          <w:p w14:paraId="7F7E3D80" w14:textId="62459FBF" w:rsidR="000C5BA2" w:rsidRPr="00C97280" w:rsidRDefault="000C5BA2" w:rsidP="00D43840">
            <w:pPr>
              <w:spacing w:line="276" w:lineRule="auto"/>
              <w:ind w:left="165" w:hanging="165"/>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 تطبيق </w:t>
            </w:r>
            <w:r w:rsidR="00284370" w:rsidRPr="00C97280">
              <w:rPr>
                <w:rFonts w:ascii="Sakkal Majalla" w:hAnsi="Sakkal Majalla" w:cs="Sakkal Majalla"/>
                <w:sz w:val="32"/>
                <w:szCs w:val="32"/>
                <w:rtl/>
                <w:lang w:bidi="ar-JO"/>
              </w:rPr>
              <w:t>إجراءات</w:t>
            </w:r>
            <w:r w:rsidRPr="00C97280">
              <w:rPr>
                <w:rFonts w:ascii="Sakkal Majalla" w:hAnsi="Sakkal Majalla" w:cs="Sakkal Majalla"/>
                <w:sz w:val="32"/>
                <w:szCs w:val="32"/>
                <w:rtl/>
                <w:lang w:bidi="ar-JO"/>
              </w:rPr>
              <w:t xml:space="preserve"> العناية الواجبة المشددة في الحالات المبينة في تعليمات مكافحة غسل </w:t>
            </w:r>
            <w:r w:rsidR="00D43840" w:rsidRPr="00C97280">
              <w:rPr>
                <w:rFonts w:ascii="Sakkal Majalla" w:hAnsi="Sakkal Majalla" w:cs="Sakkal Majalla"/>
                <w:sz w:val="32"/>
                <w:szCs w:val="32"/>
                <w:rtl/>
                <w:lang w:bidi="ar-JO"/>
              </w:rPr>
              <w:t>الأموال</w:t>
            </w:r>
            <w:r w:rsidRPr="00C97280">
              <w:rPr>
                <w:rFonts w:ascii="Sakkal Majalla" w:hAnsi="Sakkal Majalla" w:cs="Sakkal Majalla"/>
                <w:sz w:val="32"/>
                <w:szCs w:val="32"/>
                <w:rtl/>
                <w:lang w:bidi="ar-JO"/>
              </w:rPr>
              <w:t xml:space="preserve"> وتمويل </w:t>
            </w:r>
            <w:r w:rsidR="00D43840" w:rsidRPr="00C97280">
              <w:rPr>
                <w:rFonts w:ascii="Sakkal Majalla" w:hAnsi="Sakkal Majalla" w:cs="Sakkal Majalla"/>
                <w:sz w:val="32"/>
                <w:szCs w:val="32"/>
                <w:rtl/>
                <w:lang w:bidi="ar-JO"/>
              </w:rPr>
              <w:t>الإرهاب</w:t>
            </w:r>
            <w:r w:rsidRPr="00C97280">
              <w:rPr>
                <w:rFonts w:ascii="Sakkal Majalla" w:hAnsi="Sakkal Majalla" w:cs="Sakkal Majalla"/>
                <w:sz w:val="32"/>
                <w:szCs w:val="32"/>
                <w:rtl/>
                <w:lang w:bidi="ar-JO"/>
              </w:rPr>
              <w:t>.</w:t>
            </w:r>
          </w:p>
          <w:p w14:paraId="290A5F7F" w14:textId="73EBA0F3" w:rsidR="000C5BA2" w:rsidRPr="00C97280" w:rsidRDefault="000C5BA2" w:rsidP="00284370">
            <w:pPr>
              <w:spacing w:line="276" w:lineRule="auto"/>
              <w:ind w:left="165" w:hanging="165"/>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 تطبيق </w:t>
            </w:r>
            <w:r w:rsidR="00284370" w:rsidRPr="00C97280">
              <w:rPr>
                <w:rFonts w:ascii="Sakkal Majalla" w:hAnsi="Sakkal Majalla" w:cs="Sakkal Majalla"/>
                <w:sz w:val="32"/>
                <w:szCs w:val="32"/>
                <w:rtl/>
                <w:lang w:bidi="ar-JO"/>
              </w:rPr>
              <w:t>إجراءات</w:t>
            </w:r>
            <w:r w:rsidRPr="00C97280">
              <w:rPr>
                <w:rFonts w:ascii="Sakkal Majalla" w:hAnsi="Sakkal Majalla" w:cs="Sakkal Majalla"/>
                <w:sz w:val="32"/>
                <w:szCs w:val="32"/>
                <w:rtl/>
                <w:lang w:bidi="ar-JO"/>
              </w:rPr>
              <w:t xml:space="preserve"> التعرف على المستفيد الحقيقي والحصول على تصريح خطي يحدد فيه هوية المستفيد الحقيقي من العملية المراد </w:t>
            </w:r>
            <w:r w:rsidR="00C97280" w:rsidRPr="00C97280">
              <w:rPr>
                <w:rFonts w:ascii="Sakkal Majalla" w:hAnsi="Sakkal Majalla" w:cs="Sakkal Majalla"/>
                <w:sz w:val="32"/>
                <w:szCs w:val="32"/>
                <w:rtl/>
                <w:lang w:bidi="ar-JO"/>
              </w:rPr>
              <w:t>إجراؤها</w:t>
            </w:r>
            <w:r w:rsidRPr="00C97280">
              <w:rPr>
                <w:rFonts w:ascii="Sakkal Majalla" w:hAnsi="Sakkal Majalla" w:cs="Sakkal Majalla"/>
                <w:sz w:val="32"/>
                <w:szCs w:val="32"/>
                <w:rtl/>
                <w:lang w:bidi="ar-JO"/>
              </w:rPr>
              <w:t>.</w:t>
            </w:r>
          </w:p>
          <w:p w14:paraId="0DFE58B1" w14:textId="77777777" w:rsidR="000C5BA2" w:rsidRPr="00C97280" w:rsidRDefault="000C5BA2" w:rsidP="00BC7923">
            <w:pPr>
              <w:spacing w:line="276" w:lineRule="auto"/>
              <w:jc w:val="both"/>
              <w:rPr>
                <w:rFonts w:ascii="Sakkal Majalla" w:hAnsi="Sakkal Majalla" w:cs="Sakkal Majalla"/>
                <w:sz w:val="32"/>
                <w:szCs w:val="32"/>
                <w:rtl/>
                <w:lang w:bidi="ar-JO"/>
              </w:rPr>
            </w:pPr>
          </w:p>
          <w:p w14:paraId="719D31B3" w14:textId="77777777" w:rsidR="000C5BA2" w:rsidRPr="00C97280" w:rsidRDefault="000C5BA2" w:rsidP="00BC7923">
            <w:pPr>
              <w:spacing w:line="276" w:lineRule="auto"/>
              <w:jc w:val="both"/>
              <w:rPr>
                <w:rFonts w:ascii="Sakkal Majalla" w:hAnsi="Sakkal Majalla" w:cs="Sakkal Majalla"/>
                <w:sz w:val="32"/>
                <w:szCs w:val="32"/>
                <w:rtl/>
                <w:lang w:bidi="ar-JO"/>
              </w:rPr>
            </w:pPr>
          </w:p>
        </w:tc>
      </w:tr>
    </w:tbl>
    <w:p w14:paraId="3033234E" w14:textId="77777777" w:rsidR="000C5BA2" w:rsidRPr="00C97280" w:rsidRDefault="000C5BA2" w:rsidP="000C5BA2">
      <w:pPr>
        <w:spacing w:line="276" w:lineRule="auto"/>
        <w:jc w:val="both"/>
        <w:rPr>
          <w:rFonts w:ascii="Sakkal Majalla" w:hAnsi="Sakkal Majalla" w:cs="Sakkal Majalla"/>
          <w:sz w:val="32"/>
          <w:szCs w:val="32"/>
          <w:rtl/>
          <w:lang w:bidi="ar-JO"/>
        </w:rPr>
      </w:pPr>
    </w:p>
    <w:p w14:paraId="34DE3C28" w14:textId="77777777" w:rsidR="000C5BA2" w:rsidRPr="00C97280" w:rsidRDefault="000C5BA2" w:rsidP="000C5BA2">
      <w:pPr>
        <w:spacing w:line="276" w:lineRule="auto"/>
        <w:jc w:val="both"/>
        <w:rPr>
          <w:rFonts w:ascii="Sakkal Majalla" w:hAnsi="Sakkal Majalla" w:cs="Sakkal Majalla"/>
          <w:sz w:val="32"/>
          <w:szCs w:val="32"/>
          <w:rtl/>
          <w:lang w:bidi="ar-JO"/>
        </w:rPr>
      </w:pPr>
    </w:p>
    <w:p w14:paraId="4CB695AF" w14:textId="77777777" w:rsidR="000C5BA2" w:rsidRPr="00C97280" w:rsidRDefault="000C5BA2" w:rsidP="000C5BA2">
      <w:pPr>
        <w:spacing w:line="276" w:lineRule="auto"/>
        <w:jc w:val="both"/>
        <w:rPr>
          <w:rFonts w:ascii="Sakkal Majalla" w:hAnsi="Sakkal Majalla" w:cs="Sakkal Majalla"/>
          <w:sz w:val="32"/>
          <w:szCs w:val="32"/>
          <w:rtl/>
          <w:lang w:bidi="ar-JO"/>
        </w:rPr>
      </w:pPr>
    </w:p>
    <w:p w14:paraId="5E6AFF4F" w14:textId="7C846365" w:rsidR="000C5BA2" w:rsidRDefault="000C5BA2" w:rsidP="000C5BA2">
      <w:pPr>
        <w:spacing w:line="276" w:lineRule="auto"/>
        <w:jc w:val="both"/>
        <w:rPr>
          <w:rFonts w:ascii="Sakkal Majalla" w:hAnsi="Sakkal Majalla" w:cs="Sakkal Majalla"/>
          <w:sz w:val="32"/>
          <w:szCs w:val="32"/>
          <w:rtl/>
          <w:lang w:bidi="ar-JO"/>
        </w:rPr>
      </w:pPr>
    </w:p>
    <w:p w14:paraId="7DE609A1" w14:textId="7D0C7413" w:rsidR="00662D97" w:rsidRDefault="00662D97" w:rsidP="000C5BA2">
      <w:pPr>
        <w:spacing w:line="276" w:lineRule="auto"/>
        <w:jc w:val="both"/>
        <w:rPr>
          <w:rFonts w:ascii="Sakkal Majalla" w:hAnsi="Sakkal Majalla" w:cs="Sakkal Majalla"/>
          <w:sz w:val="32"/>
          <w:szCs w:val="32"/>
          <w:rtl/>
          <w:lang w:bidi="ar-JO"/>
        </w:rPr>
      </w:pPr>
    </w:p>
    <w:p w14:paraId="61CDF037" w14:textId="19A55B42" w:rsidR="00662D97" w:rsidRDefault="00662D97" w:rsidP="000C5BA2">
      <w:pPr>
        <w:spacing w:line="276" w:lineRule="auto"/>
        <w:jc w:val="both"/>
        <w:rPr>
          <w:rFonts w:ascii="Sakkal Majalla" w:hAnsi="Sakkal Majalla" w:cs="Sakkal Majalla"/>
          <w:sz w:val="32"/>
          <w:szCs w:val="32"/>
          <w:rtl/>
          <w:lang w:bidi="ar-JO"/>
        </w:rPr>
      </w:pPr>
    </w:p>
    <w:p w14:paraId="77AAA16E" w14:textId="67FFEA7A" w:rsidR="008626AF" w:rsidRDefault="008626AF" w:rsidP="000C5BA2">
      <w:pPr>
        <w:spacing w:line="276" w:lineRule="auto"/>
        <w:jc w:val="both"/>
        <w:rPr>
          <w:rFonts w:ascii="Sakkal Majalla" w:hAnsi="Sakkal Majalla" w:cs="Sakkal Majalla"/>
          <w:sz w:val="32"/>
          <w:szCs w:val="32"/>
          <w:rtl/>
          <w:lang w:bidi="ar-JO"/>
        </w:rPr>
      </w:pPr>
    </w:p>
    <w:p w14:paraId="5FD32B5A" w14:textId="77777777" w:rsidR="008626AF" w:rsidRDefault="008626AF" w:rsidP="000C5BA2">
      <w:pPr>
        <w:spacing w:line="276" w:lineRule="auto"/>
        <w:jc w:val="both"/>
        <w:rPr>
          <w:rFonts w:ascii="Sakkal Majalla" w:hAnsi="Sakkal Majalla" w:cs="Sakkal Majalla"/>
          <w:sz w:val="32"/>
          <w:szCs w:val="32"/>
          <w:rtl/>
          <w:lang w:bidi="ar-JO"/>
        </w:rPr>
      </w:pPr>
    </w:p>
    <w:p w14:paraId="7B45F0BF" w14:textId="77777777" w:rsidR="00662D97" w:rsidRPr="00C97280" w:rsidRDefault="00662D97" w:rsidP="000C5BA2">
      <w:pPr>
        <w:spacing w:line="276" w:lineRule="auto"/>
        <w:jc w:val="both"/>
        <w:rPr>
          <w:rFonts w:ascii="Sakkal Majalla" w:hAnsi="Sakkal Majalla" w:cs="Sakkal Majalla"/>
          <w:sz w:val="32"/>
          <w:szCs w:val="32"/>
          <w:lang w:bidi="ar-JO"/>
        </w:rPr>
      </w:pPr>
    </w:p>
    <w:tbl>
      <w:tblPr>
        <w:bidiVisual/>
        <w:tblW w:w="11164"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180"/>
        <w:gridCol w:w="432"/>
        <w:gridCol w:w="648"/>
        <w:gridCol w:w="1260"/>
        <w:gridCol w:w="324"/>
        <w:gridCol w:w="936"/>
        <w:gridCol w:w="180"/>
        <w:gridCol w:w="1116"/>
        <w:gridCol w:w="504"/>
        <w:gridCol w:w="240"/>
        <w:gridCol w:w="1295"/>
        <w:gridCol w:w="1526"/>
      </w:tblGrid>
      <w:tr w:rsidR="000C5BA2" w:rsidRPr="00C97280" w14:paraId="0221FCE8" w14:textId="77777777" w:rsidTr="00BC7923">
        <w:tc>
          <w:tcPr>
            <w:tcW w:w="11164" w:type="dxa"/>
            <w:gridSpan w:val="13"/>
            <w:tcBorders>
              <w:top w:val="nil"/>
              <w:left w:val="single" w:sz="12" w:space="0" w:color="auto"/>
              <w:bottom w:val="single" w:sz="4" w:space="0" w:color="auto"/>
              <w:right w:val="single" w:sz="12" w:space="0" w:color="auto"/>
            </w:tcBorders>
            <w:shd w:val="clear" w:color="auto" w:fill="000000"/>
          </w:tcPr>
          <w:p w14:paraId="49D16BD1"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lastRenderedPageBreak/>
              <w:t>نموذج "التعرف على العميل" " ب "</w:t>
            </w:r>
          </w:p>
        </w:tc>
      </w:tr>
      <w:tr w:rsidR="000C5BA2" w:rsidRPr="00C97280" w14:paraId="4FDB2EFE" w14:textId="77777777" w:rsidTr="00BC7923">
        <w:tc>
          <w:tcPr>
            <w:tcW w:w="11164" w:type="dxa"/>
            <w:gridSpan w:val="13"/>
            <w:tcBorders>
              <w:left w:val="single" w:sz="12" w:space="0" w:color="auto"/>
              <w:bottom w:val="single" w:sz="12" w:space="0" w:color="auto"/>
              <w:right w:val="single" w:sz="12" w:space="0" w:color="auto"/>
            </w:tcBorders>
          </w:tcPr>
          <w:p w14:paraId="6CF00ACC" w14:textId="727DBD00"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ثانياً: الشخص </w:t>
            </w:r>
            <w:r w:rsidR="00C97280" w:rsidRPr="00C97280">
              <w:rPr>
                <w:rFonts w:ascii="Sakkal Majalla" w:hAnsi="Sakkal Majalla" w:cs="Sakkal Majalla"/>
                <w:sz w:val="32"/>
                <w:szCs w:val="32"/>
                <w:rtl/>
                <w:lang w:bidi="ar-JO"/>
              </w:rPr>
              <w:t>الإعتباري</w:t>
            </w:r>
            <w:r w:rsidRPr="00C97280">
              <w:rPr>
                <w:rFonts w:ascii="Sakkal Majalla" w:hAnsi="Sakkal Majalla" w:cs="Sakkal Majalla"/>
                <w:sz w:val="32"/>
                <w:szCs w:val="32"/>
                <w:rtl/>
                <w:lang w:bidi="ar-JO"/>
              </w:rPr>
              <w:t xml:space="preserve"> (بيانات عامة)</w:t>
            </w:r>
          </w:p>
        </w:tc>
      </w:tr>
      <w:tr w:rsidR="000C5BA2" w:rsidRPr="00C97280" w14:paraId="47AE6200" w14:textId="77777777" w:rsidTr="00BC7923">
        <w:tc>
          <w:tcPr>
            <w:tcW w:w="2523" w:type="dxa"/>
            <w:tcBorders>
              <w:top w:val="single" w:sz="12" w:space="0" w:color="auto"/>
              <w:left w:val="single" w:sz="12" w:space="0" w:color="auto"/>
              <w:bottom w:val="single" w:sz="4" w:space="0" w:color="auto"/>
              <w:right w:val="single" w:sz="2" w:space="0" w:color="auto"/>
            </w:tcBorders>
          </w:tcPr>
          <w:p w14:paraId="26A6B2FF"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اسم الشركة </w:t>
            </w:r>
          </w:p>
        </w:tc>
        <w:tc>
          <w:tcPr>
            <w:tcW w:w="2520" w:type="dxa"/>
            <w:gridSpan w:val="4"/>
            <w:tcBorders>
              <w:top w:val="single" w:sz="12" w:space="0" w:color="auto"/>
              <w:left w:val="single" w:sz="2" w:space="0" w:color="auto"/>
              <w:bottom w:val="single" w:sz="4" w:space="0" w:color="auto"/>
              <w:right w:val="single" w:sz="2" w:space="0" w:color="auto"/>
            </w:tcBorders>
          </w:tcPr>
          <w:p w14:paraId="642DA99D"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الشكل القانوني</w:t>
            </w:r>
          </w:p>
        </w:tc>
        <w:tc>
          <w:tcPr>
            <w:tcW w:w="1260" w:type="dxa"/>
            <w:gridSpan w:val="2"/>
            <w:tcBorders>
              <w:top w:val="single" w:sz="12" w:space="0" w:color="auto"/>
              <w:left w:val="single" w:sz="2" w:space="0" w:color="auto"/>
              <w:bottom w:val="single" w:sz="4" w:space="0" w:color="auto"/>
              <w:right w:val="single" w:sz="2" w:space="0" w:color="auto"/>
            </w:tcBorders>
          </w:tcPr>
          <w:p w14:paraId="46D0E917"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رأس المال</w:t>
            </w:r>
          </w:p>
        </w:tc>
        <w:tc>
          <w:tcPr>
            <w:tcW w:w="1800" w:type="dxa"/>
            <w:gridSpan w:val="3"/>
            <w:tcBorders>
              <w:top w:val="single" w:sz="12" w:space="0" w:color="auto"/>
              <w:left w:val="single" w:sz="2" w:space="0" w:color="auto"/>
              <w:bottom w:val="single" w:sz="4" w:space="0" w:color="auto"/>
              <w:right w:val="single" w:sz="2" w:space="0" w:color="auto"/>
            </w:tcBorders>
          </w:tcPr>
          <w:p w14:paraId="578AF743"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مؤسسة وفقاً للقانون</w:t>
            </w:r>
          </w:p>
        </w:tc>
        <w:tc>
          <w:tcPr>
            <w:tcW w:w="3061" w:type="dxa"/>
            <w:gridSpan w:val="3"/>
            <w:tcBorders>
              <w:top w:val="single" w:sz="12" w:space="0" w:color="auto"/>
              <w:left w:val="single" w:sz="2" w:space="0" w:color="auto"/>
              <w:bottom w:val="single" w:sz="4" w:space="0" w:color="auto"/>
              <w:right w:val="single" w:sz="12" w:space="0" w:color="auto"/>
            </w:tcBorders>
          </w:tcPr>
          <w:p w14:paraId="093CB25D"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أسماء وعناوين المساهمين الذين تزيد نسبة مساهمتهم عن (10%) من رأسمال الشركة</w:t>
            </w:r>
          </w:p>
          <w:p w14:paraId="78935846" w14:textId="77777777" w:rsidR="000C5BA2" w:rsidRPr="00C97280" w:rsidRDefault="000C5BA2" w:rsidP="00BC7923">
            <w:pPr>
              <w:spacing w:line="276" w:lineRule="auto"/>
              <w:jc w:val="both"/>
              <w:rPr>
                <w:rFonts w:ascii="Sakkal Majalla" w:hAnsi="Sakkal Majalla" w:cs="Sakkal Majalla"/>
                <w:sz w:val="32"/>
                <w:szCs w:val="32"/>
                <w:rtl/>
                <w:lang w:bidi="ar-JO"/>
              </w:rPr>
            </w:pPr>
          </w:p>
        </w:tc>
      </w:tr>
      <w:tr w:rsidR="000C5BA2" w:rsidRPr="00C97280" w14:paraId="5C5911BB" w14:textId="77777777" w:rsidTr="00BC7923">
        <w:trPr>
          <w:trHeight w:val="1410"/>
        </w:trPr>
        <w:tc>
          <w:tcPr>
            <w:tcW w:w="2523" w:type="dxa"/>
            <w:tcBorders>
              <w:top w:val="single" w:sz="12" w:space="0" w:color="auto"/>
              <w:left w:val="single" w:sz="12" w:space="0" w:color="auto"/>
              <w:bottom w:val="single" w:sz="4" w:space="0" w:color="auto"/>
              <w:right w:val="single" w:sz="2" w:space="0" w:color="auto"/>
            </w:tcBorders>
          </w:tcPr>
          <w:p w14:paraId="07F27B7C"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رقم وتاريخ التسجيل</w:t>
            </w:r>
          </w:p>
          <w:p w14:paraId="7C780395" w14:textId="77777777" w:rsidR="000C5BA2" w:rsidRPr="00C97280" w:rsidRDefault="000C5BA2" w:rsidP="00BC7923">
            <w:pPr>
              <w:spacing w:line="276" w:lineRule="auto"/>
              <w:jc w:val="both"/>
              <w:rPr>
                <w:rFonts w:ascii="Sakkal Majalla" w:hAnsi="Sakkal Majalla" w:cs="Sakkal Majalla"/>
                <w:sz w:val="32"/>
                <w:szCs w:val="32"/>
                <w:rtl/>
                <w:lang w:bidi="ar-JO"/>
              </w:rPr>
            </w:pPr>
          </w:p>
          <w:p w14:paraId="232E6C88" w14:textId="77777777" w:rsidR="000C5BA2" w:rsidRPr="00C97280" w:rsidRDefault="000C5BA2" w:rsidP="00BC7923">
            <w:pPr>
              <w:spacing w:line="276" w:lineRule="auto"/>
              <w:jc w:val="both"/>
              <w:rPr>
                <w:rFonts w:ascii="Sakkal Majalla" w:hAnsi="Sakkal Majalla" w:cs="Sakkal Majalla"/>
                <w:sz w:val="32"/>
                <w:szCs w:val="32"/>
                <w:rtl/>
                <w:lang w:bidi="ar-JO"/>
              </w:rPr>
            </w:pPr>
          </w:p>
        </w:tc>
        <w:tc>
          <w:tcPr>
            <w:tcW w:w="8641" w:type="dxa"/>
            <w:gridSpan w:val="12"/>
            <w:tcBorders>
              <w:top w:val="single" w:sz="12" w:space="0" w:color="auto"/>
              <w:left w:val="single" w:sz="2" w:space="0" w:color="auto"/>
              <w:bottom w:val="single" w:sz="4" w:space="0" w:color="auto"/>
              <w:right w:val="single" w:sz="12" w:space="0" w:color="auto"/>
            </w:tcBorders>
          </w:tcPr>
          <w:p w14:paraId="47066B8E"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أسماء المالكين  وعناوينهم وحصص ملكيتهم                                  الرقم الوطني للمنشأة</w:t>
            </w:r>
          </w:p>
        </w:tc>
      </w:tr>
      <w:tr w:rsidR="000C5BA2" w:rsidRPr="00C97280" w14:paraId="6A3DD0BC" w14:textId="77777777" w:rsidTr="00BC7923">
        <w:trPr>
          <w:trHeight w:val="2042"/>
        </w:trPr>
        <w:tc>
          <w:tcPr>
            <w:tcW w:w="3783" w:type="dxa"/>
            <w:gridSpan w:val="4"/>
            <w:tcBorders>
              <w:left w:val="single" w:sz="12" w:space="0" w:color="auto"/>
              <w:right w:val="single" w:sz="2" w:space="0" w:color="auto"/>
            </w:tcBorders>
          </w:tcPr>
          <w:p w14:paraId="600A2965"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رقم السجل التجاري</w:t>
            </w:r>
          </w:p>
          <w:p w14:paraId="00E2E834"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مصدر أموال الشركة</w:t>
            </w:r>
          </w:p>
        </w:tc>
        <w:tc>
          <w:tcPr>
            <w:tcW w:w="4560" w:type="dxa"/>
            <w:gridSpan w:val="7"/>
            <w:tcBorders>
              <w:left w:val="single" w:sz="2" w:space="0" w:color="auto"/>
              <w:right w:val="single" w:sz="2" w:space="0" w:color="auto"/>
            </w:tcBorders>
          </w:tcPr>
          <w:p w14:paraId="1BF2C492"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الرقم الضريبي</w:t>
            </w:r>
          </w:p>
        </w:tc>
        <w:tc>
          <w:tcPr>
            <w:tcW w:w="2821" w:type="dxa"/>
            <w:gridSpan w:val="2"/>
            <w:tcBorders>
              <w:left w:val="single" w:sz="2" w:space="0" w:color="auto"/>
              <w:right w:val="single" w:sz="12" w:space="0" w:color="auto"/>
            </w:tcBorders>
          </w:tcPr>
          <w:p w14:paraId="4B6BD8ED"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طبيعة نشاط الشركة</w:t>
            </w:r>
          </w:p>
          <w:p w14:paraId="036DD0CF" w14:textId="77777777" w:rsidR="000C5BA2" w:rsidRPr="00C97280" w:rsidRDefault="000C5BA2" w:rsidP="00BC7923">
            <w:pPr>
              <w:spacing w:line="276" w:lineRule="auto"/>
              <w:jc w:val="both"/>
              <w:rPr>
                <w:rFonts w:ascii="Sakkal Majalla" w:hAnsi="Sakkal Majalla" w:cs="Sakkal Majalla"/>
                <w:sz w:val="32"/>
                <w:szCs w:val="32"/>
                <w:rtl/>
                <w:lang w:bidi="ar-JO"/>
              </w:rPr>
            </w:pPr>
          </w:p>
          <w:p w14:paraId="26F042C2"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الغرض من علاقة العمل وطبيعتها</w:t>
            </w:r>
          </w:p>
        </w:tc>
      </w:tr>
      <w:tr w:rsidR="000C5BA2" w:rsidRPr="00C97280" w14:paraId="13BD29AD" w14:textId="77777777" w:rsidTr="00BC7923">
        <w:tc>
          <w:tcPr>
            <w:tcW w:w="2703" w:type="dxa"/>
            <w:gridSpan w:val="2"/>
            <w:tcBorders>
              <w:left w:val="single" w:sz="12" w:space="0" w:color="auto"/>
              <w:bottom w:val="single" w:sz="4" w:space="0" w:color="auto"/>
              <w:right w:val="single" w:sz="2" w:space="0" w:color="auto"/>
            </w:tcBorders>
          </w:tcPr>
          <w:p w14:paraId="607DA858"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عنوان الشركة</w:t>
            </w:r>
          </w:p>
        </w:tc>
        <w:tc>
          <w:tcPr>
            <w:tcW w:w="2664" w:type="dxa"/>
            <w:gridSpan w:val="4"/>
            <w:tcBorders>
              <w:left w:val="single" w:sz="2" w:space="0" w:color="auto"/>
              <w:bottom w:val="single" w:sz="4" w:space="0" w:color="auto"/>
              <w:right w:val="single" w:sz="2" w:space="0" w:color="auto"/>
            </w:tcBorders>
          </w:tcPr>
          <w:p w14:paraId="4FB00EF6"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الحي</w:t>
            </w:r>
          </w:p>
        </w:tc>
        <w:tc>
          <w:tcPr>
            <w:tcW w:w="2232" w:type="dxa"/>
            <w:gridSpan w:val="3"/>
            <w:tcBorders>
              <w:left w:val="single" w:sz="2" w:space="0" w:color="auto"/>
              <w:bottom w:val="single" w:sz="4" w:space="0" w:color="auto"/>
              <w:right w:val="single" w:sz="2" w:space="0" w:color="auto"/>
            </w:tcBorders>
          </w:tcPr>
          <w:p w14:paraId="303AC8C9"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المدينة</w:t>
            </w:r>
          </w:p>
        </w:tc>
        <w:tc>
          <w:tcPr>
            <w:tcW w:w="2039" w:type="dxa"/>
            <w:gridSpan w:val="3"/>
            <w:tcBorders>
              <w:left w:val="single" w:sz="2" w:space="0" w:color="auto"/>
              <w:bottom w:val="single" w:sz="4" w:space="0" w:color="auto"/>
              <w:right w:val="single" w:sz="2" w:space="0" w:color="auto"/>
            </w:tcBorders>
          </w:tcPr>
          <w:p w14:paraId="5A35A38E"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المحافظة</w:t>
            </w:r>
          </w:p>
        </w:tc>
        <w:tc>
          <w:tcPr>
            <w:tcW w:w="1526" w:type="dxa"/>
            <w:tcBorders>
              <w:left w:val="single" w:sz="2" w:space="0" w:color="auto"/>
              <w:bottom w:val="single" w:sz="4" w:space="0" w:color="auto"/>
              <w:right w:val="single" w:sz="12" w:space="0" w:color="auto"/>
            </w:tcBorders>
          </w:tcPr>
          <w:p w14:paraId="56D064F0"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الرمز والصندوق البريدي</w:t>
            </w:r>
          </w:p>
        </w:tc>
      </w:tr>
      <w:tr w:rsidR="000C5BA2" w:rsidRPr="00C97280" w14:paraId="4397B349" w14:textId="77777777" w:rsidTr="00BC7923">
        <w:tc>
          <w:tcPr>
            <w:tcW w:w="2703" w:type="dxa"/>
            <w:gridSpan w:val="2"/>
            <w:tcBorders>
              <w:left w:val="single" w:sz="12" w:space="0" w:color="auto"/>
              <w:bottom w:val="single" w:sz="2" w:space="0" w:color="auto"/>
              <w:right w:val="single" w:sz="2" w:space="0" w:color="auto"/>
            </w:tcBorders>
          </w:tcPr>
          <w:p w14:paraId="5AF48732"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دولة التأسيس</w:t>
            </w:r>
          </w:p>
        </w:tc>
        <w:tc>
          <w:tcPr>
            <w:tcW w:w="2664" w:type="dxa"/>
            <w:gridSpan w:val="4"/>
            <w:tcBorders>
              <w:left w:val="single" w:sz="2" w:space="0" w:color="auto"/>
              <w:bottom w:val="single" w:sz="2" w:space="0" w:color="auto"/>
              <w:right w:val="single" w:sz="2" w:space="0" w:color="auto"/>
            </w:tcBorders>
          </w:tcPr>
          <w:p w14:paraId="71F36F97" w14:textId="77777777" w:rsidR="000C5BA2" w:rsidRPr="00C97280" w:rsidRDefault="000C5BA2" w:rsidP="00D65343">
            <w:pPr>
              <w:spacing w:line="276" w:lineRule="auto"/>
              <w:jc w:val="highKashida"/>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شهادة رسمية مصادق عليها حسب الأصول </w:t>
            </w:r>
            <w:r w:rsidRPr="00C97280">
              <w:rPr>
                <w:rFonts w:ascii="Sakkal Majalla" w:hAnsi="Sakkal Majalla" w:cs="Sakkal Majalla"/>
                <w:sz w:val="32"/>
                <w:szCs w:val="32"/>
                <w:rtl/>
                <w:lang w:bidi="ar-JO"/>
              </w:rPr>
              <w:lastRenderedPageBreak/>
              <w:t>من الجهات المختصة للشركات المسجلة خارج المملكة</w:t>
            </w:r>
          </w:p>
        </w:tc>
        <w:tc>
          <w:tcPr>
            <w:tcW w:w="2232" w:type="dxa"/>
            <w:gridSpan w:val="3"/>
            <w:tcBorders>
              <w:left w:val="single" w:sz="2" w:space="0" w:color="auto"/>
              <w:bottom w:val="single" w:sz="2" w:space="0" w:color="auto"/>
              <w:right w:val="single" w:sz="2" w:space="0" w:color="auto"/>
            </w:tcBorders>
          </w:tcPr>
          <w:p w14:paraId="230CD94F"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lastRenderedPageBreak/>
              <w:t>رقم الهاتف</w:t>
            </w:r>
          </w:p>
        </w:tc>
        <w:tc>
          <w:tcPr>
            <w:tcW w:w="2039" w:type="dxa"/>
            <w:gridSpan w:val="3"/>
            <w:tcBorders>
              <w:left w:val="single" w:sz="2" w:space="0" w:color="auto"/>
              <w:bottom w:val="single" w:sz="2" w:space="0" w:color="auto"/>
              <w:right w:val="single" w:sz="2" w:space="0" w:color="auto"/>
            </w:tcBorders>
          </w:tcPr>
          <w:p w14:paraId="3EF98371"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الفاكس</w:t>
            </w:r>
          </w:p>
        </w:tc>
        <w:tc>
          <w:tcPr>
            <w:tcW w:w="1526" w:type="dxa"/>
            <w:tcBorders>
              <w:left w:val="single" w:sz="2" w:space="0" w:color="auto"/>
              <w:bottom w:val="single" w:sz="2" w:space="0" w:color="auto"/>
              <w:right w:val="single" w:sz="12" w:space="0" w:color="auto"/>
            </w:tcBorders>
          </w:tcPr>
          <w:p w14:paraId="0534546E" w14:textId="7EAFFFD0"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البريد </w:t>
            </w:r>
            <w:r w:rsidR="00C97280" w:rsidRPr="00C97280">
              <w:rPr>
                <w:rFonts w:ascii="Sakkal Majalla" w:hAnsi="Sakkal Majalla" w:cs="Sakkal Majalla"/>
                <w:sz w:val="32"/>
                <w:szCs w:val="32"/>
                <w:rtl/>
                <w:lang w:bidi="ar-JO"/>
              </w:rPr>
              <w:t>الإلكتروني</w:t>
            </w:r>
          </w:p>
        </w:tc>
      </w:tr>
      <w:tr w:rsidR="000C5BA2" w:rsidRPr="00C97280" w14:paraId="2DE6CDE1" w14:textId="77777777" w:rsidTr="00BC7923">
        <w:trPr>
          <w:trHeight w:val="1005"/>
        </w:trPr>
        <w:tc>
          <w:tcPr>
            <w:tcW w:w="11164" w:type="dxa"/>
            <w:gridSpan w:val="13"/>
            <w:tcBorders>
              <w:top w:val="single" w:sz="2" w:space="0" w:color="auto"/>
              <w:left w:val="single" w:sz="12" w:space="0" w:color="auto"/>
              <w:bottom w:val="single" w:sz="12" w:space="0" w:color="auto"/>
              <w:right w:val="single" w:sz="12" w:space="0" w:color="auto"/>
            </w:tcBorders>
          </w:tcPr>
          <w:p w14:paraId="2DC5E19F" w14:textId="77777777" w:rsidR="000C5BA2" w:rsidRPr="00C97280" w:rsidRDefault="000C5BA2" w:rsidP="007A2E2C">
            <w:pPr>
              <w:pStyle w:val="ListParagraph"/>
              <w:numPr>
                <w:ilvl w:val="0"/>
                <w:numId w:val="8"/>
              </w:numPr>
              <w:bidi/>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أسماء الأشخاص الطبيعيين المفوضين بالتعامل على الحساب.    </w:t>
            </w:r>
          </w:p>
          <w:p w14:paraId="1B6D4C08" w14:textId="1A3E2CFA" w:rsidR="000C5BA2" w:rsidRPr="00C97280" w:rsidRDefault="000C5BA2" w:rsidP="007A2E2C">
            <w:pPr>
              <w:pStyle w:val="ListParagraph"/>
              <w:numPr>
                <w:ilvl w:val="0"/>
                <w:numId w:val="8"/>
              </w:numPr>
              <w:bidi/>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المستندات الدالة على تفويض الأشخاص بالتعامل على حساب الشركة </w:t>
            </w:r>
            <w:r w:rsidR="00D65343" w:rsidRPr="00C97280">
              <w:rPr>
                <w:rFonts w:ascii="Sakkal Majalla" w:hAnsi="Sakkal Majalla" w:cs="Sakkal Majalla"/>
                <w:sz w:val="32"/>
                <w:szCs w:val="32"/>
                <w:rtl/>
                <w:lang w:bidi="ar-JO"/>
              </w:rPr>
              <w:t xml:space="preserve">مثل </w:t>
            </w:r>
            <w:r w:rsidRPr="00C97280">
              <w:rPr>
                <w:rFonts w:ascii="Sakkal Majalla" w:hAnsi="Sakkal Majalla" w:cs="Sakkal Majalla"/>
                <w:sz w:val="32"/>
                <w:szCs w:val="32"/>
                <w:rtl/>
                <w:lang w:bidi="ar-JO"/>
              </w:rPr>
              <w:t>كتاب صادر عن وزارة الصناعة والتجارة.</w:t>
            </w:r>
          </w:p>
          <w:p w14:paraId="4B0A9C62" w14:textId="7416F415" w:rsidR="000C5BA2" w:rsidRPr="00C97280" w:rsidRDefault="000C5BA2" w:rsidP="007A2E2C">
            <w:pPr>
              <w:pStyle w:val="ListParagraph"/>
              <w:numPr>
                <w:ilvl w:val="0"/>
                <w:numId w:val="8"/>
              </w:numPr>
              <w:bidi/>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النظام </w:t>
            </w:r>
            <w:r w:rsidR="00C97280" w:rsidRPr="00C97280">
              <w:rPr>
                <w:rFonts w:ascii="Sakkal Majalla" w:hAnsi="Sakkal Majalla" w:cs="Sakkal Majalla"/>
                <w:sz w:val="32"/>
                <w:szCs w:val="32"/>
                <w:rtl/>
                <w:lang w:bidi="ar-JO"/>
              </w:rPr>
              <w:t>الأساسي</w:t>
            </w:r>
            <w:r w:rsidRPr="00C97280">
              <w:rPr>
                <w:rFonts w:ascii="Sakkal Majalla" w:hAnsi="Sakkal Majalla" w:cs="Sakkal Majalla"/>
                <w:sz w:val="32"/>
                <w:szCs w:val="32"/>
                <w:rtl/>
                <w:lang w:bidi="ar-JO"/>
              </w:rPr>
              <w:t xml:space="preserve"> وعقد التأسيس للشركة المسجلة في </w:t>
            </w:r>
            <w:r w:rsidR="00C97280" w:rsidRPr="00C97280">
              <w:rPr>
                <w:rFonts w:ascii="Sakkal Majalla" w:hAnsi="Sakkal Majalla" w:cs="Sakkal Majalla"/>
                <w:sz w:val="32"/>
                <w:szCs w:val="32"/>
                <w:rtl/>
                <w:lang w:bidi="ar-JO"/>
              </w:rPr>
              <w:t>الأردن</w:t>
            </w:r>
            <w:r w:rsidRPr="00C97280">
              <w:rPr>
                <w:rFonts w:ascii="Sakkal Majalla" w:hAnsi="Sakkal Majalla" w:cs="Sakkal Majalla"/>
                <w:sz w:val="32"/>
                <w:szCs w:val="32"/>
                <w:rtl/>
                <w:lang w:bidi="ar-JO"/>
              </w:rPr>
              <w:t>.</w:t>
            </w:r>
          </w:p>
          <w:p w14:paraId="711E2E65" w14:textId="41FA4358" w:rsidR="000C5BA2" w:rsidRPr="00C97280" w:rsidRDefault="000C5BA2" w:rsidP="007A2E2C">
            <w:pPr>
              <w:pStyle w:val="ListParagraph"/>
              <w:numPr>
                <w:ilvl w:val="0"/>
                <w:numId w:val="8"/>
              </w:numPr>
              <w:bidi/>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اسماء </w:t>
            </w:r>
            <w:r w:rsidR="00C97280" w:rsidRPr="00C97280">
              <w:rPr>
                <w:rFonts w:ascii="Sakkal Majalla" w:hAnsi="Sakkal Majalla" w:cs="Sakkal Majalla"/>
                <w:sz w:val="32"/>
                <w:szCs w:val="32"/>
                <w:rtl/>
                <w:lang w:bidi="ar-JO"/>
              </w:rPr>
              <w:t>الأشخاص</w:t>
            </w:r>
            <w:r w:rsidRPr="00C97280">
              <w:rPr>
                <w:rFonts w:ascii="Sakkal Majalla" w:hAnsi="Sakkal Majalla" w:cs="Sakkal Majalla"/>
                <w:sz w:val="32"/>
                <w:szCs w:val="32"/>
                <w:rtl/>
                <w:lang w:bidi="ar-JO"/>
              </w:rPr>
              <w:t xml:space="preserve"> اللذين يشغلون وظائف </w:t>
            </w:r>
            <w:r w:rsidR="00C97280" w:rsidRPr="00C97280">
              <w:rPr>
                <w:rFonts w:ascii="Sakkal Majalla" w:hAnsi="Sakkal Majalla" w:cs="Sakkal Majalla"/>
                <w:sz w:val="32"/>
                <w:szCs w:val="32"/>
                <w:rtl/>
                <w:lang w:bidi="ar-JO"/>
              </w:rPr>
              <w:t>الإدارة</w:t>
            </w:r>
            <w:r w:rsidRPr="00C97280">
              <w:rPr>
                <w:rFonts w:ascii="Sakkal Majalla" w:hAnsi="Sakkal Majalla" w:cs="Sakkal Majalla"/>
                <w:sz w:val="32"/>
                <w:szCs w:val="32"/>
                <w:rtl/>
                <w:lang w:bidi="ar-JO"/>
              </w:rPr>
              <w:t xml:space="preserve"> العليا </w:t>
            </w:r>
            <w:r w:rsidR="00284370" w:rsidRPr="00C97280">
              <w:rPr>
                <w:rFonts w:ascii="Sakkal Majalla" w:hAnsi="Sakkal Majalla" w:cs="Sakkal Majalla"/>
                <w:sz w:val="32"/>
                <w:szCs w:val="32"/>
                <w:rtl/>
                <w:lang w:bidi="ar-JO"/>
              </w:rPr>
              <w:t>والأحكام</w:t>
            </w:r>
            <w:r w:rsidRPr="00C97280">
              <w:rPr>
                <w:rFonts w:ascii="Sakkal Majalla" w:hAnsi="Sakkal Majalla" w:cs="Sakkal Majalla"/>
                <w:sz w:val="32"/>
                <w:szCs w:val="32"/>
                <w:rtl/>
                <w:lang w:bidi="ar-JO"/>
              </w:rPr>
              <w:t xml:space="preserve"> المنظمة لذلك.</w:t>
            </w:r>
          </w:p>
        </w:tc>
      </w:tr>
      <w:tr w:rsidR="000C5BA2" w:rsidRPr="00C97280" w14:paraId="35A6EFE8" w14:textId="77777777" w:rsidTr="00BC7923">
        <w:tc>
          <w:tcPr>
            <w:tcW w:w="3135" w:type="dxa"/>
            <w:gridSpan w:val="3"/>
            <w:tcBorders>
              <w:top w:val="single" w:sz="12" w:space="0" w:color="auto"/>
              <w:left w:val="single" w:sz="12" w:space="0" w:color="auto"/>
              <w:bottom w:val="single" w:sz="4" w:space="0" w:color="auto"/>
              <w:right w:val="single" w:sz="2" w:space="0" w:color="auto"/>
            </w:tcBorders>
          </w:tcPr>
          <w:p w14:paraId="0A750DE1"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اسم الشخص (1)</w:t>
            </w:r>
          </w:p>
        </w:tc>
        <w:tc>
          <w:tcPr>
            <w:tcW w:w="2232" w:type="dxa"/>
            <w:gridSpan w:val="3"/>
            <w:tcBorders>
              <w:top w:val="single" w:sz="12" w:space="0" w:color="auto"/>
              <w:left w:val="single" w:sz="2" w:space="0" w:color="auto"/>
              <w:bottom w:val="single" w:sz="4" w:space="0" w:color="auto"/>
              <w:right w:val="single" w:sz="2" w:space="0" w:color="auto"/>
            </w:tcBorders>
          </w:tcPr>
          <w:p w14:paraId="47A21BBF"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الجنسية</w:t>
            </w:r>
          </w:p>
        </w:tc>
        <w:tc>
          <w:tcPr>
            <w:tcW w:w="2232" w:type="dxa"/>
            <w:gridSpan w:val="3"/>
            <w:tcBorders>
              <w:top w:val="single" w:sz="12" w:space="0" w:color="auto"/>
              <w:left w:val="single" w:sz="2" w:space="0" w:color="auto"/>
              <w:bottom w:val="single" w:sz="4" w:space="0" w:color="auto"/>
              <w:right w:val="single" w:sz="2" w:space="0" w:color="auto"/>
            </w:tcBorders>
          </w:tcPr>
          <w:p w14:paraId="310F5244"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تاريخ الميلاد</w:t>
            </w:r>
          </w:p>
        </w:tc>
        <w:tc>
          <w:tcPr>
            <w:tcW w:w="2039" w:type="dxa"/>
            <w:gridSpan w:val="3"/>
            <w:tcBorders>
              <w:top w:val="single" w:sz="12" w:space="0" w:color="auto"/>
              <w:left w:val="single" w:sz="2" w:space="0" w:color="auto"/>
              <w:bottom w:val="single" w:sz="4" w:space="0" w:color="auto"/>
              <w:right w:val="single" w:sz="2" w:space="0" w:color="auto"/>
            </w:tcBorders>
          </w:tcPr>
          <w:p w14:paraId="33D3D96A"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رقم الهاتف</w:t>
            </w:r>
          </w:p>
        </w:tc>
        <w:tc>
          <w:tcPr>
            <w:tcW w:w="1526" w:type="dxa"/>
            <w:tcBorders>
              <w:top w:val="single" w:sz="12" w:space="0" w:color="auto"/>
              <w:left w:val="single" w:sz="2" w:space="0" w:color="auto"/>
              <w:bottom w:val="single" w:sz="4" w:space="0" w:color="auto"/>
              <w:right w:val="single" w:sz="12" w:space="0" w:color="auto"/>
            </w:tcBorders>
          </w:tcPr>
          <w:p w14:paraId="614881C3" w14:textId="579D148E"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البريد </w:t>
            </w:r>
            <w:r w:rsidR="00C97280" w:rsidRPr="00C97280">
              <w:rPr>
                <w:rFonts w:ascii="Sakkal Majalla" w:hAnsi="Sakkal Majalla" w:cs="Sakkal Majalla"/>
                <w:sz w:val="32"/>
                <w:szCs w:val="32"/>
                <w:rtl/>
                <w:lang w:bidi="ar-JO"/>
              </w:rPr>
              <w:t>الإلكتروني</w:t>
            </w:r>
          </w:p>
        </w:tc>
      </w:tr>
      <w:tr w:rsidR="000C5BA2" w:rsidRPr="00C97280" w14:paraId="2A8210B4" w14:textId="77777777" w:rsidTr="00BC7923">
        <w:tc>
          <w:tcPr>
            <w:tcW w:w="3135" w:type="dxa"/>
            <w:gridSpan w:val="3"/>
            <w:tcBorders>
              <w:top w:val="single" w:sz="4" w:space="0" w:color="auto"/>
              <w:left w:val="single" w:sz="4" w:space="0" w:color="auto"/>
              <w:bottom w:val="single" w:sz="4" w:space="0" w:color="auto"/>
              <w:right w:val="single" w:sz="4" w:space="0" w:color="auto"/>
            </w:tcBorders>
          </w:tcPr>
          <w:p w14:paraId="604E577E"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عنوان الشخص (1)</w:t>
            </w:r>
          </w:p>
        </w:tc>
        <w:tc>
          <w:tcPr>
            <w:tcW w:w="2232" w:type="dxa"/>
            <w:gridSpan w:val="3"/>
            <w:tcBorders>
              <w:top w:val="single" w:sz="4" w:space="0" w:color="auto"/>
              <w:left w:val="single" w:sz="4" w:space="0" w:color="auto"/>
              <w:bottom w:val="single" w:sz="4" w:space="0" w:color="auto"/>
              <w:right w:val="single" w:sz="4" w:space="0" w:color="auto"/>
            </w:tcBorders>
          </w:tcPr>
          <w:p w14:paraId="387F702A"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الحي</w:t>
            </w:r>
          </w:p>
        </w:tc>
        <w:tc>
          <w:tcPr>
            <w:tcW w:w="2232" w:type="dxa"/>
            <w:gridSpan w:val="3"/>
            <w:tcBorders>
              <w:top w:val="single" w:sz="4" w:space="0" w:color="auto"/>
              <w:left w:val="single" w:sz="4" w:space="0" w:color="auto"/>
              <w:bottom w:val="single" w:sz="4" w:space="0" w:color="auto"/>
              <w:right w:val="single" w:sz="4" w:space="0" w:color="auto"/>
            </w:tcBorders>
          </w:tcPr>
          <w:p w14:paraId="0BFECA9C"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المدينة</w:t>
            </w:r>
          </w:p>
        </w:tc>
        <w:tc>
          <w:tcPr>
            <w:tcW w:w="2039" w:type="dxa"/>
            <w:gridSpan w:val="3"/>
            <w:tcBorders>
              <w:top w:val="single" w:sz="4" w:space="0" w:color="auto"/>
              <w:left w:val="single" w:sz="4" w:space="0" w:color="auto"/>
              <w:bottom w:val="single" w:sz="4" w:space="0" w:color="auto"/>
              <w:right w:val="single" w:sz="4" w:space="0" w:color="auto"/>
            </w:tcBorders>
          </w:tcPr>
          <w:p w14:paraId="48AF83DC"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المحافظة</w:t>
            </w:r>
          </w:p>
        </w:tc>
        <w:tc>
          <w:tcPr>
            <w:tcW w:w="1526" w:type="dxa"/>
            <w:tcBorders>
              <w:top w:val="single" w:sz="4" w:space="0" w:color="auto"/>
              <w:left w:val="single" w:sz="4" w:space="0" w:color="auto"/>
              <w:bottom w:val="single" w:sz="4" w:space="0" w:color="auto"/>
              <w:right w:val="single" w:sz="4" w:space="0" w:color="auto"/>
            </w:tcBorders>
          </w:tcPr>
          <w:p w14:paraId="106269D0"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الرمز والصندوق البريدي</w:t>
            </w:r>
          </w:p>
        </w:tc>
      </w:tr>
      <w:tr w:rsidR="000C5BA2" w:rsidRPr="00C97280" w14:paraId="377E1210" w14:textId="77777777" w:rsidTr="00BC7923">
        <w:tc>
          <w:tcPr>
            <w:tcW w:w="6483" w:type="dxa"/>
            <w:gridSpan w:val="8"/>
            <w:tcBorders>
              <w:top w:val="single" w:sz="4" w:space="0" w:color="auto"/>
              <w:left w:val="single" w:sz="4" w:space="0" w:color="auto"/>
              <w:bottom w:val="single" w:sz="4" w:space="0" w:color="auto"/>
              <w:right w:val="single" w:sz="4" w:space="0" w:color="auto"/>
            </w:tcBorders>
          </w:tcPr>
          <w:p w14:paraId="5AC78F73"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علاقة الشخص الطبيعي بالشركة </w:t>
            </w:r>
          </w:p>
        </w:tc>
        <w:tc>
          <w:tcPr>
            <w:tcW w:w="4681" w:type="dxa"/>
            <w:gridSpan w:val="5"/>
            <w:tcBorders>
              <w:top w:val="single" w:sz="4" w:space="0" w:color="auto"/>
              <w:left w:val="single" w:sz="4" w:space="0" w:color="auto"/>
              <w:bottom w:val="single" w:sz="4" w:space="0" w:color="auto"/>
              <w:right w:val="single" w:sz="4" w:space="0" w:color="auto"/>
            </w:tcBorders>
          </w:tcPr>
          <w:p w14:paraId="34D70240"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هاتف العمل</w:t>
            </w:r>
          </w:p>
        </w:tc>
      </w:tr>
      <w:tr w:rsidR="000C5BA2" w:rsidRPr="00C97280" w14:paraId="47B26766" w14:textId="77777777" w:rsidTr="00BC7923">
        <w:trPr>
          <w:trHeight w:val="990"/>
        </w:trPr>
        <w:tc>
          <w:tcPr>
            <w:tcW w:w="11164" w:type="dxa"/>
            <w:gridSpan w:val="13"/>
            <w:tcBorders>
              <w:top w:val="single" w:sz="4" w:space="0" w:color="auto"/>
              <w:left w:val="single" w:sz="4" w:space="0" w:color="auto"/>
              <w:bottom w:val="single" w:sz="4" w:space="0" w:color="auto"/>
              <w:right w:val="single" w:sz="4" w:space="0" w:color="auto"/>
            </w:tcBorders>
          </w:tcPr>
          <w:p w14:paraId="7A87CE38"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نوع بطاقة إثبات الشخصية    </w:t>
            </w:r>
            <w:r w:rsidRPr="00C97280">
              <w:rPr>
                <w:rFonts w:ascii="Times New Roman" w:hAnsi="Times New Roman" w:cs="Times New Roman" w:hint="cs"/>
                <w:sz w:val="32"/>
                <w:szCs w:val="32"/>
                <w:rtl/>
                <w:lang w:bidi="ar-JO"/>
              </w:rPr>
              <w:t>□</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جواز</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سفر</w:t>
            </w:r>
            <w:r w:rsidRPr="00C97280">
              <w:rPr>
                <w:rFonts w:ascii="Sakkal Majalla" w:hAnsi="Sakkal Majalla" w:cs="Sakkal Majalla"/>
                <w:sz w:val="32"/>
                <w:szCs w:val="32"/>
                <w:rtl/>
                <w:lang w:bidi="ar-JO"/>
              </w:rPr>
              <w:t xml:space="preserve">   </w:t>
            </w:r>
            <w:r w:rsidRPr="00C97280">
              <w:rPr>
                <w:rFonts w:ascii="Times New Roman" w:hAnsi="Times New Roman" w:cs="Times New Roman" w:hint="cs"/>
                <w:sz w:val="32"/>
                <w:szCs w:val="32"/>
                <w:rtl/>
                <w:lang w:bidi="ar-JO"/>
              </w:rPr>
              <w:t>□</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بطاقة</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شخصية</w:t>
            </w:r>
            <w:r w:rsidRPr="00C97280">
              <w:rPr>
                <w:rFonts w:ascii="Sakkal Majalla" w:hAnsi="Sakkal Majalla" w:cs="Sakkal Majalla"/>
                <w:sz w:val="32"/>
                <w:szCs w:val="32"/>
                <w:rtl/>
                <w:lang w:bidi="ar-JO"/>
              </w:rPr>
              <w:t xml:space="preserve">   </w:t>
            </w:r>
          </w:p>
          <w:p w14:paraId="46FF3573"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جهة الإصدار               ـــــــــ صالحة حتى    ـــ/ـــ/ــــــ</w:t>
            </w:r>
          </w:p>
        </w:tc>
      </w:tr>
      <w:tr w:rsidR="000C5BA2" w:rsidRPr="00C97280" w14:paraId="2CDC0046" w14:textId="77777777" w:rsidTr="00BC7923">
        <w:trPr>
          <w:trHeight w:val="342"/>
        </w:trPr>
        <w:tc>
          <w:tcPr>
            <w:tcW w:w="3135" w:type="dxa"/>
            <w:gridSpan w:val="3"/>
            <w:tcBorders>
              <w:top w:val="single" w:sz="4" w:space="0" w:color="auto"/>
              <w:left w:val="single" w:sz="4" w:space="0" w:color="auto"/>
              <w:bottom w:val="single" w:sz="4" w:space="0" w:color="auto"/>
              <w:right w:val="single" w:sz="4" w:space="0" w:color="auto"/>
            </w:tcBorders>
          </w:tcPr>
          <w:p w14:paraId="2235A01A"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اسم الشخص (2)</w:t>
            </w:r>
          </w:p>
        </w:tc>
        <w:tc>
          <w:tcPr>
            <w:tcW w:w="2232" w:type="dxa"/>
            <w:gridSpan w:val="3"/>
            <w:tcBorders>
              <w:top w:val="single" w:sz="4" w:space="0" w:color="auto"/>
              <w:left w:val="single" w:sz="4" w:space="0" w:color="auto"/>
              <w:bottom w:val="single" w:sz="4" w:space="0" w:color="auto"/>
              <w:right w:val="single" w:sz="4" w:space="0" w:color="auto"/>
            </w:tcBorders>
          </w:tcPr>
          <w:p w14:paraId="7E4BDC6F"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الجنسية</w:t>
            </w:r>
          </w:p>
        </w:tc>
        <w:tc>
          <w:tcPr>
            <w:tcW w:w="2232" w:type="dxa"/>
            <w:gridSpan w:val="3"/>
            <w:tcBorders>
              <w:top w:val="single" w:sz="4" w:space="0" w:color="auto"/>
              <w:left w:val="single" w:sz="4" w:space="0" w:color="auto"/>
              <w:bottom w:val="single" w:sz="4" w:space="0" w:color="auto"/>
              <w:right w:val="single" w:sz="4" w:space="0" w:color="auto"/>
            </w:tcBorders>
          </w:tcPr>
          <w:p w14:paraId="3F548A1B"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تاريخ الميلاد</w:t>
            </w:r>
          </w:p>
        </w:tc>
        <w:tc>
          <w:tcPr>
            <w:tcW w:w="2039" w:type="dxa"/>
            <w:gridSpan w:val="3"/>
            <w:tcBorders>
              <w:top w:val="single" w:sz="4" w:space="0" w:color="auto"/>
              <w:left w:val="single" w:sz="4" w:space="0" w:color="auto"/>
              <w:bottom w:val="single" w:sz="4" w:space="0" w:color="auto"/>
              <w:right w:val="single" w:sz="4" w:space="0" w:color="auto"/>
            </w:tcBorders>
          </w:tcPr>
          <w:p w14:paraId="29430A59"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رقم الهاتف</w:t>
            </w:r>
          </w:p>
        </w:tc>
        <w:tc>
          <w:tcPr>
            <w:tcW w:w="1526" w:type="dxa"/>
            <w:tcBorders>
              <w:top w:val="single" w:sz="4" w:space="0" w:color="auto"/>
              <w:left w:val="single" w:sz="4" w:space="0" w:color="auto"/>
              <w:bottom w:val="single" w:sz="4" w:space="0" w:color="auto"/>
              <w:right w:val="single" w:sz="4" w:space="0" w:color="auto"/>
            </w:tcBorders>
          </w:tcPr>
          <w:p w14:paraId="0BF0B853" w14:textId="0105B2B1"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البريد </w:t>
            </w:r>
            <w:r w:rsidR="00C97280" w:rsidRPr="00C97280">
              <w:rPr>
                <w:rFonts w:ascii="Sakkal Majalla" w:hAnsi="Sakkal Majalla" w:cs="Sakkal Majalla"/>
                <w:sz w:val="32"/>
                <w:szCs w:val="32"/>
                <w:rtl/>
                <w:lang w:bidi="ar-JO"/>
              </w:rPr>
              <w:t>الإلكتروني</w:t>
            </w:r>
          </w:p>
        </w:tc>
      </w:tr>
      <w:tr w:rsidR="000C5BA2" w:rsidRPr="00C97280" w14:paraId="31EE61D9" w14:textId="77777777" w:rsidTr="00BC7923">
        <w:trPr>
          <w:trHeight w:val="342"/>
        </w:trPr>
        <w:tc>
          <w:tcPr>
            <w:tcW w:w="3135" w:type="dxa"/>
            <w:gridSpan w:val="3"/>
            <w:tcBorders>
              <w:top w:val="single" w:sz="4" w:space="0" w:color="auto"/>
              <w:left w:val="single" w:sz="4" w:space="0" w:color="auto"/>
              <w:bottom w:val="single" w:sz="4" w:space="0" w:color="auto"/>
              <w:right w:val="single" w:sz="4" w:space="0" w:color="auto"/>
            </w:tcBorders>
          </w:tcPr>
          <w:p w14:paraId="0F035925"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lastRenderedPageBreak/>
              <w:t>عنوان الشخص (2)</w:t>
            </w:r>
          </w:p>
        </w:tc>
        <w:tc>
          <w:tcPr>
            <w:tcW w:w="2232" w:type="dxa"/>
            <w:gridSpan w:val="3"/>
            <w:tcBorders>
              <w:top w:val="single" w:sz="4" w:space="0" w:color="auto"/>
              <w:left w:val="single" w:sz="4" w:space="0" w:color="auto"/>
              <w:bottom w:val="single" w:sz="4" w:space="0" w:color="auto"/>
              <w:right w:val="single" w:sz="4" w:space="0" w:color="auto"/>
            </w:tcBorders>
          </w:tcPr>
          <w:p w14:paraId="0E7FA082"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الحي</w:t>
            </w:r>
          </w:p>
        </w:tc>
        <w:tc>
          <w:tcPr>
            <w:tcW w:w="2232" w:type="dxa"/>
            <w:gridSpan w:val="3"/>
            <w:tcBorders>
              <w:top w:val="single" w:sz="4" w:space="0" w:color="auto"/>
              <w:left w:val="single" w:sz="4" w:space="0" w:color="auto"/>
              <w:bottom w:val="single" w:sz="4" w:space="0" w:color="auto"/>
              <w:right w:val="single" w:sz="4" w:space="0" w:color="auto"/>
            </w:tcBorders>
          </w:tcPr>
          <w:p w14:paraId="513D5A51"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المدينة</w:t>
            </w:r>
          </w:p>
        </w:tc>
        <w:tc>
          <w:tcPr>
            <w:tcW w:w="2039" w:type="dxa"/>
            <w:gridSpan w:val="3"/>
            <w:tcBorders>
              <w:top w:val="single" w:sz="4" w:space="0" w:color="auto"/>
              <w:left w:val="single" w:sz="4" w:space="0" w:color="auto"/>
              <w:bottom w:val="single" w:sz="4" w:space="0" w:color="auto"/>
              <w:right w:val="single" w:sz="4" w:space="0" w:color="auto"/>
            </w:tcBorders>
          </w:tcPr>
          <w:p w14:paraId="39BEAD05"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المحافظة</w:t>
            </w:r>
          </w:p>
        </w:tc>
        <w:tc>
          <w:tcPr>
            <w:tcW w:w="1526" w:type="dxa"/>
            <w:tcBorders>
              <w:top w:val="single" w:sz="4" w:space="0" w:color="auto"/>
              <w:left w:val="single" w:sz="4" w:space="0" w:color="auto"/>
              <w:bottom w:val="single" w:sz="4" w:space="0" w:color="auto"/>
              <w:right w:val="single" w:sz="4" w:space="0" w:color="auto"/>
            </w:tcBorders>
          </w:tcPr>
          <w:p w14:paraId="63005941"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الرمز والصندوق البريدي</w:t>
            </w:r>
          </w:p>
          <w:p w14:paraId="1F6CF48C"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نشاط الوكيل</w:t>
            </w:r>
          </w:p>
        </w:tc>
      </w:tr>
      <w:tr w:rsidR="000C5BA2" w:rsidRPr="00C97280" w14:paraId="0FBEE141" w14:textId="77777777" w:rsidTr="00BC7923">
        <w:trPr>
          <w:trHeight w:val="342"/>
        </w:trPr>
        <w:tc>
          <w:tcPr>
            <w:tcW w:w="6483" w:type="dxa"/>
            <w:gridSpan w:val="8"/>
            <w:tcBorders>
              <w:top w:val="single" w:sz="4" w:space="0" w:color="auto"/>
              <w:left w:val="single" w:sz="4" w:space="0" w:color="auto"/>
              <w:bottom w:val="single" w:sz="4" w:space="0" w:color="auto"/>
              <w:right w:val="single" w:sz="4" w:space="0" w:color="auto"/>
            </w:tcBorders>
          </w:tcPr>
          <w:p w14:paraId="212C8425"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علاقة الشخص الطبيعي بالشركة </w:t>
            </w:r>
          </w:p>
        </w:tc>
        <w:tc>
          <w:tcPr>
            <w:tcW w:w="4681" w:type="dxa"/>
            <w:gridSpan w:val="5"/>
            <w:tcBorders>
              <w:top w:val="single" w:sz="4" w:space="0" w:color="auto"/>
              <w:left w:val="single" w:sz="4" w:space="0" w:color="auto"/>
              <w:bottom w:val="single" w:sz="4" w:space="0" w:color="auto"/>
              <w:right w:val="single" w:sz="4" w:space="0" w:color="auto"/>
            </w:tcBorders>
          </w:tcPr>
          <w:p w14:paraId="43D64FC4"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هاتف العمل</w:t>
            </w:r>
          </w:p>
        </w:tc>
      </w:tr>
      <w:tr w:rsidR="000C5BA2" w:rsidRPr="00C97280" w14:paraId="2768ECAA" w14:textId="77777777" w:rsidTr="00BC7923">
        <w:trPr>
          <w:trHeight w:val="1035"/>
        </w:trPr>
        <w:tc>
          <w:tcPr>
            <w:tcW w:w="11164" w:type="dxa"/>
            <w:gridSpan w:val="13"/>
            <w:tcBorders>
              <w:top w:val="single" w:sz="4" w:space="0" w:color="auto"/>
              <w:left w:val="single" w:sz="4" w:space="0" w:color="auto"/>
              <w:bottom w:val="single" w:sz="4" w:space="0" w:color="auto"/>
              <w:right w:val="single" w:sz="4" w:space="0" w:color="auto"/>
            </w:tcBorders>
          </w:tcPr>
          <w:p w14:paraId="28D4464B"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 xml:space="preserve">نوع بطاقة إثبات الشخصية    </w:t>
            </w:r>
            <w:r w:rsidRPr="00C97280">
              <w:rPr>
                <w:rFonts w:ascii="Times New Roman" w:hAnsi="Times New Roman" w:cs="Times New Roman" w:hint="cs"/>
                <w:sz w:val="32"/>
                <w:szCs w:val="32"/>
                <w:rtl/>
                <w:lang w:bidi="ar-JO"/>
              </w:rPr>
              <w:t>□</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جواز</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سفر</w:t>
            </w:r>
            <w:r w:rsidRPr="00C97280">
              <w:rPr>
                <w:rFonts w:ascii="Sakkal Majalla" w:hAnsi="Sakkal Majalla" w:cs="Sakkal Majalla"/>
                <w:sz w:val="32"/>
                <w:szCs w:val="32"/>
                <w:rtl/>
                <w:lang w:bidi="ar-JO"/>
              </w:rPr>
              <w:t xml:space="preserve">   </w:t>
            </w:r>
            <w:r w:rsidRPr="00C97280">
              <w:rPr>
                <w:rFonts w:ascii="Times New Roman" w:hAnsi="Times New Roman" w:cs="Times New Roman" w:hint="cs"/>
                <w:sz w:val="32"/>
                <w:szCs w:val="32"/>
                <w:rtl/>
                <w:lang w:bidi="ar-JO"/>
              </w:rPr>
              <w:t>□</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بطاقة</w:t>
            </w:r>
            <w:r w:rsidRPr="00C97280">
              <w:rPr>
                <w:rFonts w:ascii="Sakkal Majalla" w:hAnsi="Sakkal Majalla" w:cs="Sakkal Majalla"/>
                <w:sz w:val="32"/>
                <w:szCs w:val="32"/>
                <w:rtl/>
                <w:lang w:bidi="ar-JO"/>
              </w:rPr>
              <w:t xml:space="preserve"> </w:t>
            </w:r>
            <w:r w:rsidRPr="00C97280">
              <w:rPr>
                <w:rFonts w:ascii="Sakkal Majalla" w:hAnsi="Sakkal Majalla" w:cs="Sakkal Majalla" w:hint="cs"/>
                <w:sz w:val="32"/>
                <w:szCs w:val="32"/>
                <w:rtl/>
                <w:lang w:bidi="ar-JO"/>
              </w:rPr>
              <w:t>شخصية</w:t>
            </w:r>
            <w:r w:rsidRPr="00C97280">
              <w:rPr>
                <w:rFonts w:ascii="Sakkal Majalla" w:hAnsi="Sakkal Majalla" w:cs="Sakkal Majalla"/>
                <w:sz w:val="32"/>
                <w:szCs w:val="32"/>
                <w:rtl/>
                <w:lang w:bidi="ar-JO"/>
              </w:rPr>
              <w:t xml:space="preserve">   </w:t>
            </w:r>
          </w:p>
          <w:p w14:paraId="72997041"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رقم بطاقة إثبات الشخصية ـــــــــ تاريخ الإصدار ـــ/ـــ/ــــــ</w:t>
            </w:r>
          </w:p>
          <w:p w14:paraId="0374529F" w14:textId="77777777" w:rsidR="000C5BA2" w:rsidRPr="00C97280" w:rsidRDefault="000C5BA2" w:rsidP="00BC7923">
            <w:pPr>
              <w:spacing w:line="276" w:lineRule="auto"/>
              <w:jc w:val="both"/>
              <w:rPr>
                <w:rFonts w:ascii="Sakkal Majalla" w:hAnsi="Sakkal Majalla" w:cs="Sakkal Majalla"/>
                <w:sz w:val="32"/>
                <w:szCs w:val="32"/>
                <w:rtl/>
                <w:lang w:bidi="ar-JO"/>
              </w:rPr>
            </w:pPr>
            <w:r w:rsidRPr="00C97280">
              <w:rPr>
                <w:rFonts w:ascii="Sakkal Majalla" w:hAnsi="Sakkal Majalla" w:cs="Sakkal Majalla"/>
                <w:sz w:val="32"/>
                <w:szCs w:val="32"/>
                <w:rtl/>
                <w:lang w:bidi="ar-JO"/>
              </w:rPr>
              <w:t>جهة الإصدار               ـــــــــ صالحة حتى    ـــ/ـــ/ــــــ</w:t>
            </w:r>
          </w:p>
          <w:p w14:paraId="20924B8C" w14:textId="77777777" w:rsidR="000C5BA2" w:rsidRPr="00C97280" w:rsidRDefault="000C5BA2" w:rsidP="00BC7923">
            <w:pPr>
              <w:spacing w:line="276" w:lineRule="auto"/>
              <w:jc w:val="both"/>
              <w:rPr>
                <w:rFonts w:ascii="Sakkal Majalla" w:hAnsi="Sakkal Majalla" w:cs="Sakkal Majalla"/>
                <w:sz w:val="32"/>
                <w:szCs w:val="32"/>
                <w:lang w:bidi="ar-JO"/>
              </w:rPr>
            </w:pPr>
            <w:r w:rsidRPr="00C97280">
              <w:rPr>
                <w:rFonts w:ascii="Sakkal Majalla" w:hAnsi="Sakkal Majalla" w:cs="Sakkal Majalla"/>
                <w:sz w:val="32"/>
                <w:szCs w:val="32"/>
                <w:rtl/>
                <w:lang w:bidi="ar-JO"/>
              </w:rPr>
              <w:t xml:space="preserve">توقيع المفوض بالتعامل من الشركة:                                                                                     ختم الشركة:- </w:t>
            </w:r>
          </w:p>
        </w:tc>
      </w:tr>
      <w:tr w:rsidR="000C5BA2" w:rsidRPr="00C97280" w14:paraId="1F1FAA62" w14:textId="77777777" w:rsidTr="00BC7923">
        <w:trPr>
          <w:trHeight w:val="342"/>
        </w:trPr>
        <w:tc>
          <w:tcPr>
            <w:tcW w:w="11164" w:type="dxa"/>
            <w:gridSpan w:val="13"/>
            <w:tcBorders>
              <w:top w:val="single" w:sz="4" w:space="0" w:color="auto"/>
              <w:left w:val="nil"/>
              <w:bottom w:val="nil"/>
              <w:right w:val="nil"/>
            </w:tcBorders>
          </w:tcPr>
          <w:p w14:paraId="7F4BEF13" w14:textId="77777777" w:rsidR="000C5BA2" w:rsidRPr="00C97280" w:rsidRDefault="000C5BA2" w:rsidP="00BC7923">
            <w:pPr>
              <w:spacing w:line="276" w:lineRule="auto"/>
              <w:jc w:val="both"/>
              <w:rPr>
                <w:rFonts w:ascii="Sakkal Majalla" w:hAnsi="Sakkal Majalla" w:cs="Sakkal Majalla"/>
                <w:sz w:val="32"/>
                <w:szCs w:val="32"/>
                <w:rtl/>
                <w:lang w:bidi="ar-JO"/>
              </w:rPr>
            </w:pPr>
          </w:p>
        </w:tc>
      </w:tr>
    </w:tbl>
    <w:p w14:paraId="1CD83C75" w14:textId="77777777" w:rsidR="000C5BA2" w:rsidRPr="00C97280" w:rsidRDefault="000C5BA2" w:rsidP="000C5BA2">
      <w:pPr>
        <w:spacing w:line="276" w:lineRule="auto"/>
        <w:jc w:val="both"/>
        <w:rPr>
          <w:rFonts w:ascii="Sakkal Majalla" w:hAnsi="Sakkal Majalla" w:cs="Sakkal Majalla"/>
          <w:sz w:val="32"/>
          <w:szCs w:val="32"/>
          <w:rtl/>
          <w:lang w:bidi="ar-JO"/>
        </w:rPr>
      </w:pPr>
    </w:p>
    <w:sectPr w:rsidR="000C5BA2" w:rsidRPr="00C97280" w:rsidSect="008E57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F72F" w14:textId="77777777" w:rsidR="00352D1F" w:rsidRDefault="00352D1F" w:rsidP="00280B73">
      <w:pPr>
        <w:spacing w:after="0" w:line="240" w:lineRule="auto"/>
      </w:pPr>
      <w:r>
        <w:separator/>
      </w:r>
    </w:p>
  </w:endnote>
  <w:endnote w:type="continuationSeparator" w:id="0">
    <w:p w14:paraId="6694656B" w14:textId="77777777" w:rsidR="00352D1F" w:rsidRDefault="00352D1F" w:rsidP="0028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65115"/>
      <w:docPartObj>
        <w:docPartGallery w:val="Page Numbers (Bottom of Page)"/>
        <w:docPartUnique/>
      </w:docPartObj>
    </w:sdtPr>
    <w:sdtEndPr>
      <w:rPr>
        <w:noProof/>
      </w:rPr>
    </w:sdtEndPr>
    <w:sdtContent>
      <w:p w14:paraId="643509C7" w14:textId="386B4005" w:rsidR="002864BF" w:rsidRDefault="002864BF">
        <w:pPr>
          <w:pStyle w:val="Footer"/>
          <w:jc w:val="center"/>
        </w:pPr>
        <w:r>
          <w:fldChar w:fldCharType="begin"/>
        </w:r>
        <w:r>
          <w:instrText xml:space="preserve"> PAGE   \* MERGEFORMAT </w:instrText>
        </w:r>
        <w:r>
          <w:fldChar w:fldCharType="separate"/>
        </w:r>
        <w:r w:rsidR="00B77D35">
          <w:rPr>
            <w:noProof/>
          </w:rPr>
          <w:t>36</w:t>
        </w:r>
        <w:r>
          <w:rPr>
            <w:noProof/>
          </w:rPr>
          <w:fldChar w:fldCharType="end"/>
        </w:r>
      </w:p>
    </w:sdtContent>
  </w:sdt>
  <w:p w14:paraId="38055F54" w14:textId="77777777" w:rsidR="002864BF" w:rsidRDefault="00286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B03B" w14:textId="77777777" w:rsidR="00352D1F" w:rsidRDefault="00352D1F" w:rsidP="00280B73">
      <w:pPr>
        <w:spacing w:after="0" w:line="240" w:lineRule="auto"/>
      </w:pPr>
      <w:r>
        <w:separator/>
      </w:r>
    </w:p>
  </w:footnote>
  <w:footnote w:type="continuationSeparator" w:id="0">
    <w:p w14:paraId="5CDF4763" w14:textId="77777777" w:rsidR="00352D1F" w:rsidRDefault="00352D1F" w:rsidP="00280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7C5A" w14:textId="415601E0" w:rsidR="002864BF" w:rsidRDefault="002864BF" w:rsidP="00C97280">
    <w:pPr>
      <w:pStyle w:val="Header"/>
      <w:jc w:val="center"/>
    </w:pPr>
    <w:r w:rsidRPr="00C8130B">
      <w:rPr>
        <w:rFonts w:ascii="Simplified Arabic" w:eastAsia="Calibri" w:hAnsi="Simplified Arabic" w:cs="Simplified Arabic"/>
        <w:b/>
        <w:bCs/>
        <w:noProof/>
        <w:rtl/>
      </w:rPr>
      <w:drawing>
        <wp:inline distT="0" distB="0" distL="0" distR="0" wp14:anchorId="1B92CE96" wp14:editId="6A0C0CA8">
          <wp:extent cx="212407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1409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979"/>
    <w:multiLevelType w:val="hybridMultilevel"/>
    <w:tmpl w:val="73A603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E18F3"/>
    <w:multiLevelType w:val="hybridMultilevel"/>
    <w:tmpl w:val="77543FEE"/>
    <w:lvl w:ilvl="0" w:tplc="F558EEC0">
      <w:start w:val="1"/>
      <w:numFmt w:val="decimal"/>
      <w:lvlText w:val="%1."/>
      <w:lvlJc w:val="left"/>
      <w:pPr>
        <w:ind w:left="360" w:hanging="360"/>
      </w:pPr>
      <w:rPr>
        <w:rFonts w:asciiTheme="majorBidi" w:eastAsia="Calibri" w:hAnsiTheme="majorBidi" w:cstheme="maj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5188A"/>
    <w:multiLevelType w:val="hybridMultilevel"/>
    <w:tmpl w:val="2B48B684"/>
    <w:lvl w:ilvl="0" w:tplc="D09ED46A">
      <w:start w:val="1"/>
      <w:numFmt w:val="arabicAbjad"/>
      <w:lvlText w:val="%1."/>
      <w:lvlJc w:val="left"/>
      <w:pPr>
        <w:ind w:left="720" w:hanging="360"/>
      </w:pPr>
      <w:rPr>
        <w:rFonts w:hint="default"/>
      </w:rPr>
    </w:lvl>
    <w:lvl w:ilvl="1" w:tplc="D09ED46A">
      <w:start w:val="1"/>
      <w:numFmt w:val="arabicAbjad"/>
      <w:lvlText w:val="%2."/>
      <w:lvlJc w:val="left"/>
      <w:pPr>
        <w:ind w:left="1440" w:hanging="360"/>
      </w:pPr>
      <w:rPr>
        <w:rFonts w:hint="default"/>
      </w:rPr>
    </w:lvl>
    <w:lvl w:ilvl="2" w:tplc="D6480C1A">
      <w:start w:val="8"/>
      <w:numFmt w:val="arabicAlpha"/>
      <w:lvlText w:val="%3."/>
      <w:lvlJc w:val="left"/>
      <w:pPr>
        <w:ind w:left="2340" w:hanging="360"/>
      </w:pPr>
      <w:rPr>
        <w:rFonts w:hint="default"/>
      </w:rPr>
    </w:lvl>
    <w:lvl w:ilvl="3" w:tplc="5BBA42C6">
      <w:start w:val="1"/>
      <w:numFmt w:val="decimal"/>
      <w:lvlText w:val="%4."/>
      <w:lvlJc w:val="left"/>
      <w:pPr>
        <w:ind w:left="2880" w:hanging="360"/>
      </w:pPr>
      <w:rPr>
        <w:rFonts w:hint="default"/>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16DAB"/>
    <w:multiLevelType w:val="hybridMultilevel"/>
    <w:tmpl w:val="F9C2106E"/>
    <w:lvl w:ilvl="0" w:tplc="D09ED46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27FE8"/>
    <w:multiLevelType w:val="hybridMultilevel"/>
    <w:tmpl w:val="9D4E1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36C6D"/>
    <w:multiLevelType w:val="hybridMultilevel"/>
    <w:tmpl w:val="A61AA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66034"/>
    <w:multiLevelType w:val="hybridMultilevel"/>
    <w:tmpl w:val="57D03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E1A7F"/>
    <w:multiLevelType w:val="hybridMultilevel"/>
    <w:tmpl w:val="3B18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C2B27"/>
    <w:multiLevelType w:val="hybridMultilevel"/>
    <w:tmpl w:val="5D166B7C"/>
    <w:lvl w:ilvl="0" w:tplc="D09ED46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35CD3"/>
    <w:multiLevelType w:val="hybridMultilevel"/>
    <w:tmpl w:val="4C523700"/>
    <w:lvl w:ilvl="0" w:tplc="D09ED46A">
      <w:start w:val="1"/>
      <w:numFmt w:val="arabicAbjad"/>
      <w:lvlText w:val="%1."/>
      <w:lvlJc w:val="left"/>
      <w:pPr>
        <w:ind w:left="720" w:hanging="360"/>
      </w:pPr>
      <w:rPr>
        <w:rFonts w:hint="default"/>
      </w:rPr>
    </w:lvl>
    <w:lvl w:ilvl="1" w:tplc="E56877E4">
      <w:start w:val="1"/>
      <w:numFmt w:val="decimal"/>
      <w:lvlText w:val="%2."/>
      <w:lvlJc w:val="left"/>
      <w:pPr>
        <w:ind w:left="1440" w:hanging="360"/>
      </w:pPr>
      <w:rPr>
        <w:rFonts w:hint="default"/>
      </w:rPr>
    </w:lvl>
    <w:lvl w:ilvl="2" w:tplc="6A5E2DD2">
      <w:start w:val="1"/>
      <w:numFmt w:val="arabicAlpha"/>
      <w:lvlText w:val="%3."/>
      <w:lvlJc w:val="left"/>
      <w:pPr>
        <w:ind w:left="2340" w:hanging="360"/>
      </w:pPr>
      <w:rPr>
        <w:rFonts w:eastAsiaTheme="minorHAnsi" w:hint="default"/>
        <w:b/>
        <w:bCs/>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A3E64"/>
    <w:multiLevelType w:val="hybridMultilevel"/>
    <w:tmpl w:val="A172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633C2"/>
    <w:multiLevelType w:val="hybridMultilevel"/>
    <w:tmpl w:val="E6F28F5E"/>
    <w:lvl w:ilvl="0" w:tplc="53044274">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F3272C"/>
    <w:multiLevelType w:val="hybridMultilevel"/>
    <w:tmpl w:val="EDAC86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E13E6"/>
    <w:multiLevelType w:val="hybridMultilevel"/>
    <w:tmpl w:val="375E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47BB5"/>
    <w:multiLevelType w:val="hybridMultilevel"/>
    <w:tmpl w:val="2034ABF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CB4F75"/>
    <w:multiLevelType w:val="hybridMultilevel"/>
    <w:tmpl w:val="F5C2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43D09"/>
    <w:multiLevelType w:val="hybridMultilevel"/>
    <w:tmpl w:val="65249BCC"/>
    <w:lvl w:ilvl="0" w:tplc="D09ED46A">
      <w:start w:val="1"/>
      <w:numFmt w:val="arabicAbjad"/>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E616A4"/>
    <w:multiLevelType w:val="hybridMultilevel"/>
    <w:tmpl w:val="A2EE0BE8"/>
    <w:lvl w:ilvl="0" w:tplc="D09ED46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A10BC"/>
    <w:multiLevelType w:val="hybridMultilevel"/>
    <w:tmpl w:val="76446E06"/>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D440FD9"/>
    <w:multiLevelType w:val="hybridMultilevel"/>
    <w:tmpl w:val="DA4662B4"/>
    <w:lvl w:ilvl="0" w:tplc="04D22C7C">
      <w:start w:val="2"/>
      <w:numFmt w:val="arabicAlpha"/>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F15CB"/>
    <w:multiLevelType w:val="hybridMultilevel"/>
    <w:tmpl w:val="739C817E"/>
    <w:lvl w:ilvl="0" w:tplc="D09ED46A">
      <w:start w:val="1"/>
      <w:numFmt w:val="arabicAbjad"/>
      <w:lvlText w:val="%1."/>
      <w:lvlJc w:val="left"/>
      <w:pPr>
        <w:ind w:left="720" w:hanging="360"/>
      </w:pPr>
      <w:rPr>
        <w:rFonts w:hint="default"/>
      </w:rPr>
    </w:lvl>
    <w:lvl w:ilvl="1" w:tplc="53044274">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A6624"/>
    <w:multiLevelType w:val="hybridMultilevel"/>
    <w:tmpl w:val="6FC693BA"/>
    <w:lvl w:ilvl="0" w:tplc="53044274">
      <w:start w:val="1"/>
      <w:numFmt w:val="arabicAbjad"/>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2" w15:restartNumberingAfterBreak="0">
    <w:nsid w:val="4BD208A7"/>
    <w:multiLevelType w:val="hybridMultilevel"/>
    <w:tmpl w:val="5240F43E"/>
    <w:lvl w:ilvl="0" w:tplc="53044274">
      <w:start w:val="1"/>
      <w:numFmt w:val="arabicAbja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32075"/>
    <w:multiLevelType w:val="hybridMultilevel"/>
    <w:tmpl w:val="AEEC00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C2417"/>
    <w:multiLevelType w:val="hybridMultilevel"/>
    <w:tmpl w:val="8FA2C5CE"/>
    <w:lvl w:ilvl="0" w:tplc="D09ED46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326CE"/>
    <w:multiLevelType w:val="hybridMultilevel"/>
    <w:tmpl w:val="27BCCF74"/>
    <w:lvl w:ilvl="0" w:tplc="0DDC263A">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423CE"/>
    <w:multiLevelType w:val="hybridMultilevel"/>
    <w:tmpl w:val="DA3485CE"/>
    <w:lvl w:ilvl="0" w:tplc="5AC21F08">
      <w:start w:val="1"/>
      <w:numFmt w:val="arabicAlpha"/>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A5A6D62"/>
    <w:multiLevelType w:val="hybridMultilevel"/>
    <w:tmpl w:val="380CA30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8" w15:restartNumberingAfterBreak="0">
    <w:nsid w:val="5CB84A4F"/>
    <w:multiLevelType w:val="hybridMultilevel"/>
    <w:tmpl w:val="406AA97E"/>
    <w:lvl w:ilvl="0" w:tplc="B2585774">
      <w:start w:val="1"/>
      <w:numFmt w:val="decimal"/>
      <w:lvlText w:val="%1."/>
      <w:lvlJc w:val="left"/>
      <w:pPr>
        <w:ind w:left="720" w:hanging="360"/>
      </w:pPr>
      <w:rPr>
        <w:rFonts w:asciiTheme="majorBidi" w:eastAsia="Calibr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D69AA"/>
    <w:multiLevelType w:val="hybridMultilevel"/>
    <w:tmpl w:val="C95A1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CD14E8"/>
    <w:multiLevelType w:val="hybridMultilevel"/>
    <w:tmpl w:val="06E49F4E"/>
    <w:lvl w:ilvl="0" w:tplc="0FC2C528">
      <w:start w:val="1"/>
      <w:numFmt w:val="decimal"/>
      <w:lvlText w:val="%1."/>
      <w:lvlJc w:val="left"/>
      <w:pPr>
        <w:ind w:left="180" w:hanging="360"/>
      </w:pPr>
      <w:rPr>
        <w:rFonts w:asciiTheme="majorBidi" w:eastAsia="Calibri" w:hAnsiTheme="majorBidi" w:cstheme="majorBidi"/>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1" w15:restartNumberingAfterBreak="0">
    <w:nsid w:val="667B54C5"/>
    <w:multiLevelType w:val="hybridMultilevel"/>
    <w:tmpl w:val="AD80A1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DA3522"/>
    <w:multiLevelType w:val="hybridMultilevel"/>
    <w:tmpl w:val="2D42CB7A"/>
    <w:lvl w:ilvl="0" w:tplc="B17C8A72">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D6FF8"/>
    <w:multiLevelType w:val="hybridMultilevel"/>
    <w:tmpl w:val="80DCF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38104C"/>
    <w:multiLevelType w:val="hybridMultilevel"/>
    <w:tmpl w:val="C472FF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7379F"/>
    <w:multiLevelType w:val="hybridMultilevel"/>
    <w:tmpl w:val="22A8061E"/>
    <w:lvl w:ilvl="0" w:tplc="071277B8">
      <w:start w:val="1"/>
      <w:numFmt w:val="decimal"/>
      <w:lvlText w:val="%1."/>
      <w:lvlJc w:val="left"/>
      <w:pPr>
        <w:ind w:left="180" w:hanging="360"/>
      </w:pPr>
      <w:rPr>
        <w:rFonts w:asciiTheme="majorBidi" w:eastAsia="Calibri" w:hAnsiTheme="majorBidi" w:cstheme="majorBidi"/>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6" w15:restartNumberingAfterBreak="0">
    <w:nsid w:val="77827E6E"/>
    <w:multiLevelType w:val="hybridMultilevel"/>
    <w:tmpl w:val="410483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001AA3"/>
    <w:multiLevelType w:val="hybridMultilevel"/>
    <w:tmpl w:val="F7E6E216"/>
    <w:lvl w:ilvl="0" w:tplc="D09ED46A">
      <w:start w:val="1"/>
      <w:numFmt w:val="arabicAbjad"/>
      <w:lvlText w:val="%1."/>
      <w:lvlJc w:val="left"/>
      <w:pPr>
        <w:ind w:left="900" w:hanging="360"/>
      </w:pPr>
      <w:rPr>
        <w:rFonts w:hint="default"/>
      </w:rPr>
    </w:lvl>
    <w:lvl w:ilvl="1" w:tplc="E56877E4">
      <w:start w:val="1"/>
      <w:numFmt w:val="decimal"/>
      <w:lvlText w:val="%2."/>
      <w:lvlJc w:val="left"/>
      <w:pPr>
        <w:ind w:left="1440" w:hanging="360"/>
      </w:pPr>
      <w:rPr>
        <w:rFonts w:hint="default"/>
      </w:rPr>
    </w:lvl>
    <w:lvl w:ilvl="2" w:tplc="F1BEBBF6">
      <w:start w:val="1"/>
      <w:numFmt w:val="decimal"/>
      <w:lvlText w:val="%3."/>
      <w:lvlJc w:val="left"/>
      <w:pPr>
        <w:ind w:left="360" w:hanging="360"/>
      </w:pPr>
      <w:rPr>
        <w:rFonts w:hint="default"/>
        <w:b w:val="0"/>
        <w:bCs w:val="0"/>
        <w:u w:val="no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67926"/>
    <w:multiLevelType w:val="hybridMultilevel"/>
    <w:tmpl w:val="FAEE14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0"/>
  </w:num>
  <w:num w:numId="4">
    <w:abstractNumId w:val="3"/>
  </w:num>
  <w:num w:numId="5">
    <w:abstractNumId w:val="31"/>
  </w:num>
  <w:num w:numId="6">
    <w:abstractNumId w:val="13"/>
  </w:num>
  <w:num w:numId="7">
    <w:abstractNumId w:val="33"/>
  </w:num>
  <w:num w:numId="8">
    <w:abstractNumId w:val="7"/>
  </w:num>
  <w:num w:numId="9">
    <w:abstractNumId w:val="9"/>
  </w:num>
  <w:num w:numId="10">
    <w:abstractNumId w:val="24"/>
  </w:num>
  <w:num w:numId="11">
    <w:abstractNumId w:val="17"/>
  </w:num>
  <w:num w:numId="12">
    <w:abstractNumId w:val="16"/>
  </w:num>
  <w:num w:numId="13">
    <w:abstractNumId w:val="2"/>
  </w:num>
  <w:num w:numId="14">
    <w:abstractNumId w:val="8"/>
  </w:num>
  <w:num w:numId="15">
    <w:abstractNumId w:val="32"/>
  </w:num>
  <w:num w:numId="16">
    <w:abstractNumId w:val="14"/>
  </w:num>
  <w:num w:numId="17">
    <w:abstractNumId w:val="38"/>
  </w:num>
  <w:num w:numId="18">
    <w:abstractNumId w:val="36"/>
  </w:num>
  <w:num w:numId="19">
    <w:abstractNumId w:val="12"/>
  </w:num>
  <w:num w:numId="20">
    <w:abstractNumId w:val="34"/>
  </w:num>
  <w:num w:numId="21">
    <w:abstractNumId w:val="18"/>
  </w:num>
  <w:num w:numId="22">
    <w:abstractNumId w:val="0"/>
  </w:num>
  <w:num w:numId="23">
    <w:abstractNumId w:val="26"/>
  </w:num>
  <w:num w:numId="24">
    <w:abstractNumId w:val="20"/>
  </w:num>
  <w:num w:numId="25">
    <w:abstractNumId w:val="11"/>
  </w:num>
  <w:num w:numId="26">
    <w:abstractNumId w:val="30"/>
  </w:num>
  <w:num w:numId="27">
    <w:abstractNumId w:val="35"/>
  </w:num>
  <w:num w:numId="28">
    <w:abstractNumId w:val="22"/>
  </w:num>
  <w:num w:numId="29">
    <w:abstractNumId w:val="6"/>
  </w:num>
  <w:num w:numId="30">
    <w:abstractNumId w:val="21"/>
  </w:num>
  <w:num w:numId="31">
    <w:abstractNumId w:val="28"/>
  </w:num>
  <w:num w:numId="32">
    <w:abstractNumId w:val="1"/>
  </w:num>
  <w:num w:numId="33">
    <w:abstractNumId w:val="27"/>
  </w:num>
  <w:num w:numId="34">
    <w:abstractNumId w:val="5"/>
  </w:num>
  <w:num w:numId="35">
    <w:abstractNumId w:val="37"/>
  </w:num>
  <w:num w:numId="36">
    <w:abstractNumId w:val="23"/>
  </w:num>
  <w:num w:numId="37">
    <w:abstractNumId w:val="29"/>
  </w:num>
  <w:num w:numId="38">
    <w:abstractNumId w:val="19"/>
  </w:num>
  <w:num w:numId="39">
    <w:abstractNumId w:val="25"/>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isa Shaban">
    <w15:presenceInfo w15:providerId="AD" w15:userId="S-1-5-21-2920836807-1873256964-2293616338-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25A"/>
    <w:rsid w:val="000415C6"/>
    <w:rsid w:val="0007012D"/>
    <w:rsid w:val="000B7692"/>
    <w:rsid w:val="000C5BA2"/>
    <w:rsid w:val="000E1987"/>
    <w:rsid w:val="00101B46"/>
    <w:rsid w:val="00131A55"/>
    <w:rsid w:val="00156D97"/>
    <w:rsid w:val="001650E9"/>
    <w:rsid w:val="00165503"/>
    <w:rsid w:val="0017097C"/>
    <w:rsid w:val="001971BD"/>
    <w:rsid w:val="001D6461"/>
    <w:rsid w:val="002010A0"/>
    <w:rsid w:val="00222122"/>
    <w:rsid w:val="00222BE9"/>
    <w:rsid w:val="002340E3"/>
    <w:rsid w:val="002500CB"/>
    <w:rsid w:val="00267BAF"/>
    <w:rsid w:val="00267F91"/>
    <w:rsid w:val="00277EA9"/>
    <w:rsid w:val="00280B73"/>
    <w:rsid w:val="00284370"/>
    <w:rsid w:val="002864BF"/>
    <w:rsid w:val="00287FB4"/>
    <w:rsid w:val="0029741A"/>
    <w:rsid w:val="002A3E64"/>
    <w:rsid w:val="002C74A8"/>
    <w:rsid w:val="002E4D99"/>
    <w:rsid w:val="002F15F5"/>
    <w:rsid w:val="00305D99"/>
    <w:rsid w:val="003124C7"/>
    <w:rsid w:val="00313BE4"/>
    <w:rsid w:val="00332DFD"/>
    <w:rsid w:val="00344357"/>
    <w:rsid w:val="00352D1F"/>
    <w:rsid w:val="003576BF"/>
    <w:rsid w:val="00370BE3"/>
    <w:rsid w:val="003B4384"/>
    <w:rsid w:val="003B7578"/>
    <w:rsid w:val="003D3652"/>
    <w:rsid w:val="003E7466"/>
    <w:rsid w:val="00400B86"/>
    <w:rsid w:val="00410F49"/>
    <w:rsid w:val="00426F3A"/>
    <w:rsid w:val="0043103C"/>
    <w:rsid w:val="00434202"/>
    <w:rsid w:val="0044344B"/>
    <w:rsid w:val="00444CD3"/>
    <w:rsid w:val="00462DBC"/>
    <w:rsid w:val="00473EAC"/>
    <w:rsid w:val="00483CE7"/>
    <w:rsid w:val="004974D0"/>
    <w:rsid w:val="004A3E8D"/>
    <w:rsid w:val="004B154C"/>
    <w:rsid w:val="004B7F03"/>
    <w:rsid w:val="004D0996"/>
    <w:rsid w:val="004E7080"/>
    <w:rsid w:val="00514EDD"/>
    <w:rsid w:val="00530D4D"/>
    <w:rsid w:val="00537152"/>
    <w:rsid w:val="00540F27"/>
    <w:rsid w:val="00560590"/>
    <w:rsid w:val="005735F5"/>
    <w:rsid w:val="005736E6"/>
    <w:rsid w:val="00586B26"/>
    <w:rsid w:val="005C0FFF"/>
    <w:rsid w:val="005D38A4"/>
    <w:rsid w:val="005F1978"/>
    <w:rsid w:val="00614CEF"/>
    <w:rsid w:val="0062353E"/>
    <w:rsid w:val="00627F6C"/>
    <w:rsid w:val="00641885"/>
    <w:rsid w:val="00642110"/>
    <w:rsid w:val="006427A6"/>
    <w:rsid w:val="00644BEA"/>
    <w:rsid w:val="00662D97"/>
    <w:rsid w:val="00664AC8"/>
    <w:rsid w:val="00665210"/>
    <w:rsid w:val="006944DE"/>
    <w:rsid w:val="006B1105"/>
    <w:rsid w:val="006C2ED3"/>
    <w:rsid w:val="006D66E1"/>
    <w:rsid w:val="006E125A"/>
    <w:rsid w:val="006F0336"/>
    <w:rsid w:val="00704F7B"/>
    <w:rsid w:val="00706679"/>
    <w:rsid w:val="00710BBD"/>
    <w:rsid w:val="00713D5B"/>
    <w:rsid w:val="00726C0D"/>
    <w:rsid w:val="00734709"/>
    <w:rsid w:val="007440CD"/>
    <w:rsid w:val="007524A8"/>
    <w:rsid w:val="00752B0C"/>
    <w:rsid w:val="007934FB"/>
    <w:rsid w:val="00797D08"/>
    <w:rsid w:val="007A2291"/>
    <w:rsid w:val="007A2E2C"/>
    <w:rsid w:val="007A3DBC"/>
    <w:rsid w:val="007A6773"/>
    <w:rsid w:val="007C0042"/>
    <w:rsid w:val="007E32E7"/>
    <w:rsid w:val="00800C6C"/>
    <w:rsid w:val="008245CB"/>
    <w:rsid w:val="00826D56"/>
    <w:rsid w:val="008347DC"/>
    <w:rsid w:val="008527F2"/>
    <w:rsid w:val="00854B87"/>
    <w:rsid w:val="008617E9"/>
    <w:rsid w:val="008626AF"/>
    <w:rsid w:val="00864E10"/>
    <w:rsid w:val="008704D4"/>
    <w:rsid w:val="00873197"/>
    <w:rsid w:val="008769BF"/>
    <w:rsid w:val="00892FF5"/>
    <w:rsid w:val="008A0CC9"/>
    <w:rsid w:val="008A4C0F"/>
    <w:rsid w:val="008A5781"/>
    <w:rsid w:val="008A591C"/>
    <w:rsid w:val="008D4E37"/>
    <w:rsid w:val="008D6299"/>
    <w:rsid w:val="008E5724"/>
    <w:rsid w:val="00900FCF"/>
    <w:rsid w:val="00901219"/>
    <w:rsid w:val="00920624"/>
    <w:rsid w:val="00931DA5"/>
    <w:rsid w:val="0094431A"/>
    <w:rsid w:val="00950F5A"/>
    <w:rsid w:val="0097003D"/>
    <w:rsid w:val="00973389"/>
    <w:rsid w:val="00973AE7"/>
    <w:rsid w:val="00975ECF"/>
    <w:rsid w:val="009931E7"/>
    <w:rsid w:val="009B591A"/>
    <w:rsid w:val="009E34BE"/>
    <w:rsid w:val="009E60E8"/>
    <w:rsid w:val="00A252EA"/>
    <w:rsid w:val="00A25794"/>
    <w:rsid w:val="00A4414B"/>
    <w:rsid w:val="00A461A5"/>
    <w:rsid w:val="00A50E84"/>
    <w:rsid w:val="00A62AA7"/>
    <w:rsid w:val="00A71FD9"/>
    <w:rsid w:val="00A84149"/>
    <w:rsid w:val="00AB4800"/>
    <w:rsid w:val="00B12F3A"/>
    <w:rsid w:val="00B277A9"/>
    <w:rsid w:val="00B43D59"/>
    <w:rsid w:val="00B50583"/>
    <w:rsid w:val="00B65AAB"/>
    <w:rsid w:val="00B77D35"/>
    <w:rsid w:val="00B923ED"/>
    <w:rsid w:val="00BC7923"/>
    <w:rsid w:val="00BD7354"/>
    <w:rsid w:val="00BE311B"/>
    <w:rsid w:val="00BF6E30"/>
    <w:rsid w:val="00C07E13"/>
    <w:rsid w:val="00C2413A"/>
    <w:rsid w:val="00C4540B"/>
    <w:rsid w:val="00C46155"/>
    <w:rsid w:val="00C46D75"/>
    <w:rsid w:val="00C60C34"/>
    <w:rsid w:val="00C7230A"/>
    <w:rsid w:val="00C97280"/>
    <w:rsid w:val="00CA565E"/>
    <w:rsid w:val="00CB7F4A"/>
    <w:rsid w:val="00CD3810"/>
    <w:rsid w:val="00CD603F"/>
    <w:rsid w:val="00CE576C"/>
    <w:rsid w:val="00CF5444"/>
    <w:rsid w:val="00D26873"/>
    <w:rsid w:val="00D43840"/>
    <w:rsid w:val="00D53C6F"/>
    <w:rsid w:val="00D65343"/>
    <w:rsid w:val="00D75BDE"/>
    <w:rsid w:val="00D80DD4"/>
    <w:rsid w:val="00D863CA"/>
    <w:rsid w:val="00D95A23"/>
    <w:rsid w:val="00DD49C5"/>
    <w:rsid w:val="00E11960"/>
    <w:rsid w:val="00E2480B"/>
    <w:rsid w:val="00E27B6D"/>
    <w:rsid w:val="00E31670"/>
    <w:rsid w:val="00E42B78"/>
    <w:rsid w:val="00E42FD8"/>
    <w:rsid w:val="00E54EB1"/>
    <w:rsid w:val="00E65AA9"/>
    <w:rsid w:val="00EC40CE"/>
    <w:rsid w:val="00ED0EAC"/>
    <w:rsid w:val="00EE67AB"/>
    <w:rsid w:val="00EE6BF4"/>
    <w:rsid w:val="00F07447"/>
    <w:rsid w:val="00F222B8"/>
    <w:rsid w:val="00F33070"/>
    <w:rsid w:val="00F37AC2"/>
    <w:rsid w:val="00F6453D"/>
    <w:rsid w:val="00F728BD"/>
    <w:rsid w:val="00F92A47"/>
    <w:rsid w:val="00F95621"/>
    <w:rsid w:val="00F970E5"/>
    <w:rsid w:val="00FA7C75"/>
    <w:rsid w:val="00FD7E19"/>
    <w:rsid w:val="00FE1A9A"/>
    <w:rsid w:val="00FE7108"/>
    <w:rsid w:val="00FF1FCD"/>
    <w:rsid w:val="00FF3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41EC1"/>
  <w15:chartTrackingRefBased/>
  <w15:docId w15:val="{495EBB2A-14F2-4E80-BC20-5912B6C9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280B73"/>
  </w:style>
  <w:style w:type="table" w:styleId="TableGrid">
    <w:name w:val="Table Grid"/>
    <w:basedOn w:val="TableNormal"/>
    <w:uiPriority w:val="59"/>
    <w:rsid w:val="00280B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80B73"/>
    <w:pPr>
      <w:bidi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280B73"/>
    <w:rPr>
      <w:rFonts w:ascii="Times New Roman" w:eastAsia="Times New Roman" w:hAnsi="Times New Roman" w:cs="Times New Roman"/>
      <w:sz w:val="20"/>
      <w:szCs w:val="20"/>
    </w:rPr>
  </w:style>
  <w:style w:type="character" w:styleId="EndnoteReference">
    <w:name w:val="endnote reference"/>
    <w:rsid w:val="00280B73"/>
    <w:rPr>
      <w:vertAlign w:val="superscript"/>
    </w:rPr>
  </w:style>
  <w:style w:type="paragraph" w:styleId="Header">
    <w:name w:val="header"/>
    <w:basedOn w:val="Normal"/>
    <w:link w:val="HeaderChar"/>
    <w:uiPriority w:val="99"/>
    <w:rsid w:val="00280B73"/>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80B73"/>
    <w:rPr>
      <w:rFonts w:ascii="Times New Roman" w:eastAsia="Times New Roman" w:hAnsi="Times New Roman" w:cs="Times New Roman"/>
      <w:sz w:val="24"/>
      <w:szCs w:val="24"/>
    </w:rPr>
  </w:style>
  <w:style w:type="paragraph" w:styleId="Footer">
    <w:name w:val="footer"/>
    <w:basedOn w:val="Normal"/>
    <w:link w:val="FooterChar"/>
    <w:uiPriority w:val="99"/>
    <w:rsid w:val="00280B73"/>
    <w:pPr>
      <w:tabs>
        <w:tab w:val="center" w:pos="4320"/>
        <w:tab w:val="right" w:pos="8640"/>
      </w:tabs>
      <w:bidi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80B73"/>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280B73"/>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280B73"/>
    <w:rPr>
      <w:rFonts w:ascii="Tahoma" w:eastAsia="Times New Roman" w:hAnsi="Tahoma" w:cs="Tahoma"/>
      <w:sz w:val="16"/>
      <w:szCs w:val="16"/>
    </w:rPr>
  </w:style>
  <w:style w:type="paragraph" w:styleId="FootnoteText">
    <w:name w:val="footnote text"/>
    <w:basedOn w:val="Normal"/>
    <w:link w:val="FootnoteTextChar"/>
    <w:uiPriority w:val="99"/>
    <w:rsid w:val="00280B73"/>
    <w:pPr>
      <w:bidi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80B73"/>
    <w:rPr>
      <w:rFonts w:ascii="Times New Roman" w:eastAsia="Times New Roman" w:hAnsi="Times New Roman" w:cs="Times New Roman"/>
      <w:sz w:val="20"/>
      <w:szCs w:val="20"/>
    </w:rPr>
  </w:style>
  <w:style w:type="character" w:styleId="FootnoteReference">
    <w:name w:val="footnote reference"/>
    <w:uiPriority w:val="99"/>
    <w:rsid w:val="00280B73"/>
    <w:rPr>
      <w:vertAlign w:val="superscript"/>
    </w:rPr>
  </w:style>
  <w:style w:type="character" w:styleId="CommentReference">
    <w:name w:val="annotation reference"/>
    <w:uiPriority w:val="99"/>
    <w:rsid w:val="00280B73"/>
    <w:rPr>
      <w:sz w:val="16"/>
      <w:szCs w:val="16"/>
    </w:rPr>
  </w:style>
  <w:style w:type="paragraph" w:styleId="CommentText">
    <w:name w:val="annotation text"/>
    <w:basedOn w:val="Normal"/>
    <w:link w:val="CommentTextChar"/>
    <w:uiPriority w:val="99"/>
    <w:rsid w:val="00280B73"/>
    <w:pPr>
      <w:bidi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80B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80B73"/>
    <w:rPr>
      <w:b/>
      <w:bCs/>
    </w:rPr>
  </w:style>
  <w:style w:type="character" w:customStyle="1" w:styleId="CommentSubjectChar">
    <w:name w:val="Comment Subject Char"/>
    <w:basedOn w:val="CommentTextChar"/>
    <w:link w:val="CommentSubject"/>
    <w:uiPriority w:val="99"/>
    <w:rsid w:val="00280B73"/>
    <w:rPr>
      <w:rFonts w:ascii="Times New Roman" w:eastAsia="Times New Roman" w:hAnsi="Times New Roman" w:cs="Times New Roman"/>
      <w:b/>
      <w:bCs/>
      <w:sz w:val="20"/>
      <w:szCs w:val="20"/>
    </w:rPr>
  </w:style>
  <w:style w:type="paragraph" w:styleId="ListParagraph">
    <w:name w:val="List Paragraph"/>
    <w:basedOn w:val="Normal"/>
    <w:uiPriority w:val="34"/>
    <w:qFormat/>
    <w:rsid w:val="00280B73"/>
    <w:pPr>
      <w:bidi w:val="0"/>
      <w:ind w:left="720"/>
      <w:contextualSpacing/>
    </w:pPr>
    <w:rPr>
      <w:rFonts w:ascii="Calibri" w:eastAsia="Calibri" w:hAnsi="Calibri" w:cs="Arial"/>
    </w:rPr>
  </w:style>
  <w:style w:type="paragraph" w:styleId="Revision">
    <w:name w:val="Revision"/>
    <w:hidden/>
    <w:uiPriority w:val="99"/>
    <w:semiHidden/>
    <w:rsid w:val="00FF1FCD"/>
    <w:pPr>
      <w:bidi w:val="0"/>
      <w:spacing w:after="0" w:line="240" w:lineRule="auto"/>
    </w:pPr>
  </w:style>
  <w:style w:type="paragraph" w:styleId="NoSpacing">
    <w:name w:val="No Spacing"/>
    <w:link w:val="NoSpacingChar"/>
    <w:uiPriority w:val="1"/>
    <w:qFormat/>
    <w:rsid w:val="007A2291"/>
    <w:pPr>
      <w:bidi w:val="0"/>
      <w:spacing w:after="0" w:line="240" w:lineRule="auto"/>
    </w:pPr>
    <w:rPr>
      <w:rFonts w:eastAsiaTheme="minorEastAsia"/>
    </w:rPr>
  </w:style>
  <w:style w:type="character" w:customStyle="1" w:styleId="NoSpacingChar">
    <w:name w:val="No Spacing Char"/>
    <w:basedOn w:val="DefaultParagraphFont"/>
    <w:link w:val="NoSpacing"/>
    <w:uiPriority w:val="1"/>
    <w:rsid w:val="007A2291"/>
    <w:rPr>
      <w:rFonts w:eastAsiaTheme="minorEastAsia"/>
    </w:rPr>
  </w:style>
  <w:style w:type="character" w:styleId="PlaceholderText">
    <w:name w:val="Placeholder Text"/>
    <w:basedOn w:val="DefaultParagraphFont"/>
    <w:uiPriority w:val="99"/>
    <w:semiHidden/>
    <w:rsid w:val="007A2291"/>
    <w:rPr>
      <w:color w:val="808080"/>
    </w:rPr>
  </w:style>
  <w:style w:type="character" w:styleId="Hyperlink">
    <w:name w:val="Hyperlink"/>
    <w:basedOn w:val="DefaultParagraphFont"/>
    <w:uiPriority w:val="99"/>
    <w:unhideWhenUsed/>
    <w:rsid w:val="003B7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9157-0A17-488A-9F65-DDF27C13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7644</Words>
  <Characters>43576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Hussain Hammadneh</cp:lastModifiedBy>
  <cp:revision>2</cp:revision>
  <cp:lastPrinted>2021-03-28T08:13:00Z</cp:lastPrinted>
  <dcterms:created xsi:type="dcterms:W3CDTF">2023-05-18T11:17:00Z</dcterms:created>
  <dcterms:modified xsi:type="dcterms:W3CDTF">2023-05-18T11:17:00Z</dcterms:modified>
</cp:coreProperties>
</file>